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EF" w:rsidRPr="005C5FC2" w:rsidRDefault="001976EF">
      <w:r w:rsidRPr="005C5FC2">
        <w:rPr>
          <w:noProof/>
          <w:lang w:val="fr-FR" w:eastAsia="fr-FR"/>
        </w:rPr>
        <w:drawing>
          <wp:anchor distT="0" distB="0" distL="114300" distR="114300" simplePos="0" relativeHeight="251667456" behindDoc="0" locked="0" layoutInCell="1" allowOverlap="1">
            <wp:simplePos x="0" y="0"/>
            <wp:positionH relativeFrom="column">
              <wp:posOffset>622052</wp:posOffset>
            </wp:positionH>
            <wp:positionV relativeFrom="paragraph">
              <wp:posOffset>-247788</wp:posOffset>
            </wp:positionV>
            <wp:extent cx="3915271" cy="787179"/>
            <wp:effectExtent l="19050" t="0" r="9525" b="0"/>
            <wp:wrapNone/>
            <wp:docPr id="66" name="Image 11" descr="Lodo Shelter Cluster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do Shelter Cluster revised.jpg"/>
                    <pic:cNvPicPr/>
                  </pic:nvPicPr>
                  <pic:blipFill>
                    <a:blip r:embed="rId8" cstate="print"/>
                    <a:stretch>
                      <a:fillRect/>
                    </a:stretch>
                  </pic:blipFill>
                  <pic:spPr>
                    <a:xfrm>
                      <a:off x="0" y="0"/>
                      <a:ext cx="3914775" cy="790575"/>
                    </a:xfrm>
                    <a:prstGeom prst="rect">
                      <a:avLst/>
                    </a:prstGeom>
                  </pic:spPr>
                </pic:pic>
              </a:graphicData>
            </a:graphic>
          </wp:anchor>
        </w:drawing>
      </w:r>
      <w:r w:rsidR="00A05ACD" w:rsidRPr="00A05ACD">
        <w:rPr>
          <w:noProof/>
          <w:lang w:eastAsia="en-GB"/>
        </w:rPr>
        <w:pict>
          <v:rect id="Rectangle 6" o:spid="_x0000_s1026" style="position:absolute;left:0;text-align:left;margin-left:-33.9pt;margin-top:-76.8pt;width:3.55pt;height:85.05pt;rotation:90;flip:y;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" fillcolor="#943634 [2405]" stroked="f"/>
        </w:pict>
      </w:r>
      <w:r w:rsidR="00A05ACD" w:rsidRPr="00A05ACD">
        <w:rPr>
          <w:noProof/>
          <w:lang w:eastAsia="en-GB"/>
        </w:rPr>
        <w:pict>
          <v:rect id="Rectangle 7" o:spid="_x0000_s1087" style="position:absolute;left:0;text-align:left;margin-left:6.8pt;margin-top:-33.15pt;width:3.55pt;height:850.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" fillcolor="#943634 [2405]" stroked="f"/>
        </w:pict>
      </w:r>
    </w:p>
    <w:p w:rsidR="001976EF" w:rsidRPr="005C5FC2" w:rsidRDefault="001976EF" w:rsidP="001976EF"/>
    <w:p w:rsidR="001976EF" w:rsidRPr="005C5FC2" w:rsidRDefault="001976EF" w:rsidP="001976EF"/>
    <w:p w:rsidR="001976EF" w:rsidRPr="005C5FC2" w:rsidRDefault="001976EF" w:rsidP="001976EF"/>
    <w:p w:rsidR="001976EF" w:rsidRPr="005C5FC2" w:rsidRDefault="001976EF" w:rsidP="001976EF"/>
    <w:p w:rsidR="001976EF" w:rsidRPr="005C5FC2" w:rsidRDefault="001976EF" w:rsidP="001976EF"/>
    <w:p w:rsidR="001976EF" w:rsidRPr="005C5FC2" w:rsidRDefault="001976EF" w:rsidP="001976EF"/>
    <w:p w:rsidR="001976EF" w:rsidRDefault="001976EF" w:rsidP="001976EF"/>
    <w:p w:rsidR="00EE32DC" w:rsidRDefault="00EE32DC" w:rsidP="001976EF"/>
    <w:p w:rsidR="00EE32DC" w:rsidRDefault="00EE32DC" w:rsidP="001976EF"/>
    <w:p w:rsidR="00EE32DC" w:rsidRPr="005C5FC2" w:rsidRDefault="00EE32DC" w:rsidP="001976EF"/>
    <w:p w:rsidR="001976EF" w:rsidRPr="005C5FC2" w:rsidRDefault="001976EF" w:rsidP="001976EF"/>
    <w:p w:rsidR="001976EF" w:rsidRPr="005C5FC2" w:rsidRDefault="001976EF" w:rsidP="001976EF"/>
    <w:p w:rsidR="001B6224" w:rsidRDefault="001B6224" w:rsidP="001B6224">
      <w:pPr>
        <w:jc w:val="right"/>
        <w:rPr>
          <w:rFonts w:ascii="Arial Narrow" w:hAnsi="Arial Narrow"/>
          <w:b/>
          <w:smallCaps/>
          <w:sz w:val="52"/>
          <w:szCs w:val="52"/>
        </w:rPr>
      </w:pPr>
    </w:p>
    <w:p w:rsidR="00EE32DC" w:rsidRDefault="00EE32DC" w:rsidP="001B6224">
      <w:pPr>
        <w:jc w:val="right"/>
        <w:rPr>
          <w:rFonts w:ascii="Arial Narrow" w:hAnsi="Arial Narrow"/>
          <w:b/>
          <w:smallCaps/>
          <w:sz w:val="52"/>
          <w:szCs w:val="52"/>
        </w:rPr>
      </w:pPr>
    </w:p>
    <w:p w:rsidR="00B22312" w:rsidRPr="001B6224" w:rsidRDefault="007D132E" w:rsidP="001B6224">
      <w:pPr>
        <w:jc w:val="right"/>
        <w:rPr>
          <w:rFonts w:ascii="Arial Narrow" w:hAnsi="Arial Narrow"/>
          <w:b/>
          <w:smallCaps/>
          <w:sz w:val="52"/>
          <w:szCs w:val="52"/>
        </w:rPr>
      </w:pPr>
      <w:r w:rsidRPr="001B6224">
        <w:rPr>
          <w:rFonts w:ascii="Arial Narrow" w:hAnsi="Arial Narrow"/>
          <w:b/>
          <w:smallCaps/>
          <w:sz w:val="52"/>
          <w:szCs w:val="52"/>
        </w:rPr>
        <w:t>S</w:t>
      </w:r>
      <w:r w:rsidR="001B648B" w:rsidRPr="001B6224">
        <w:rPr>
          <w:rFonts w:ascii="Arial Narrow" w:hAnsi="Arial Narrow"/>
          <w:b/>
          <w:smallCaps/>
          <w:sz w:val="52"/>
          <w:szCs w:val="52"/>
        </w:rPr>
        <w:t>helter</w:t>
      </w:r>
      <w:r w:rsidR="00F05292" w:rsidRPr="001B6224">
        <w:rPr>
          <w:rFonts w:ascii="Arial Narrow" w:hAnsi="Arial Narrow"/>
          <w:b/>
          <w:smallCaps/>
          <w:sz w:val="52"/>
          <w:szCs w:val="52"/>
        </w:rPr>
        <w:t xml:space="preserve"> </w:t>
      </w:r>
      <w:r w:rsidRPr="001B6224">
        <w:rPr>
          <w:rFonts w:ascii="Arial Narrow" w:hAnsi="Arial Narrow"/>
          <w:b/>
          <w:smallCaps/>
          <w:sz w:val="52"/>
          <w:szCs w:val="52"/>
        </w:rPr>
        <w:t xml:space="preserve">Cluster Indicator </w:t>
      </w:r>
      <w:r w:rsidR="007C1E97" w:rsidRPr="001B6224">
        <w:rPr>
          <w:rFonts w:ascii="Arial Narrow" w:hAnsi="Arial Narrow"/>
          <w:b/>
          <w:smallCaps/>
          <w:sz w:val="52"/>
          <w:szCs w:val="52"/>
        </w:rPr>
        <w:t>Guidelines</w:t>
      </w:r>
    </w:p>
    <w:p w:rsidR="00F05292" w:rsidRDefault="00365891" w:rsidP="00B22312">
      <w:pPr>
        <w:spacing w:before="120" w:after="120" w:line="240" w:lineRule="auto"/>
        <w:jc w:val="right"/>
        <w:rPr>
          <w:rFonts w:ascii="Arial Narrow" w:hAnsi="Arial Narrow"/>
          <w:smallCaps/>
          <w:color w:val="7F7F7F" w:themeColor="text1" w:themeTint="80"/>
          <w:sz w:val="44"/>
          <w:szCs w:val="44"/>
        </w:rPr>
      </w:pPr>
      <w:r>
        <w:rPr>
          <w:rFonts w:ascii="Arial Narrow" w:hAnsi="Arial Narrow"/>
          <w:smallCaps/>
          <w:color w:val="7F7F7F" w:themeColor="text1" w:themeTint="80"/>
          <w:sz w:val="44"/>
          <w:szCs w:val="44"/>
        </w:rPr>
        <w:t>Version 1</w:t>
      </w:r>
    </w:p>
    <w:p w:rsidR="00EE32DC" w:rsidRPr="005C5FC2" w:rsidRDefault="00271A3C" w:rsidP="00EE32DC">
      <w:pPr>
        <w:spacing w:before="120" w:after="120" w:line="240" w:lineRule="auto"/>
        <w:jc w:val="right"/>
        <w:rPr>
          <w:rFonts w:ascii="Arial Narrow" w:hAnsi="Arial Narrow"/>
          <w:smallCaps/>
          <w:color w:val="7F7F7F" w:themeColor="text1" w:themeTint="80"/>
          <w:sz w:val="44"/>
          <w:szCs w:val="44"/>
        </w:rPr>
      </w:pPr>
      <w:r>
        <w:rPr>
          <w:rFonts w:ascii="Arial Narrow" w:hAnsi="Arial Narrow"/>
          <w:smallCaps/>
          <w:color w:val="7F7F7F" w:themeColor="text1" w:themeTint="80"/>
          <w:sz w:val="44"/>
          <w:szCs w:val="44"/>
        </w:rPr>
        <w:t>October</w:t>
      </w:r>
      <w:r w:rsidR="00EE32DC" w:rsidRPr="005C5FC2">
        <w:rPr>
          <w:rFonts w:ascii="Arial Narrow" w:hAnsi="Arial Narrow"/>
          <w:smallCaps/>
          <w:color w:val="7F7F7F" w:themeColor="text1" w:themeTint="80"/>
          <w:sz w:val="44"/>
          <w:szCs w:val="44"/>
        </w:rPr>
        <w:t xml:space="preserve"> 2012</w:t>
      </w:r>
    </w:p>
    <w:p w:rsidR="00EE32DC" w:rsidRDefault="00EE32DC" w:rsidP="00B22312">
      <w:pPr>
        <w:spacing w:before="120" w:after="120" w:line="240" w:lineRule="auto"/>
        <w:jc w:val="right"/>
        <w:rPr>
          <w:rFonts w:ascii="Arial Narrow" w:hAnsi="Arial Narrow"/>
          <w:smallCaps/>
          <w:color w:val="7F7F7F" w:themeColor="text1" w:themeTint="80"/>
          <w:sz w:val="44"/>
          <w:szCs w:val="44"/>
        </w:rPr>
      </w:pPr>
    </w:p>
    <w:p w:rsidR="00365891" w:rsidRDefault="00365891" w:rsidP="00B22312">
      <w:pPr>
        <w:spacing w:before="120" w:after="120" w:line="240" w:lineRule="auto"/>
        <w:jc w:val="right"/>
        <w:rPr>
          <w:rFonts w:ascii="Arial Narrow" w:hAnsi="Arial Narrow"/>
          <w:smallCaps/>
          <w:color w:val="7F7F7F" w:themeColor="text1" w:themeTint="80"/>
          <w:sz w:val="44"/>
          <w:szCs w:val="44"/>
        </w:rPr>
      </w:pPr>
    </w:p>
    <w:p w:rsidR="001B6224" w:rsidRDefault="001B6224" w:rsidP="00B22312">
      <w:pPr>
        <w:spacing w:before="120" w:after="120" w:line="240" w:lineRule="auto"/>
        <w:jc w:val="right"/>
        <w:rPr>
          <w:rFonts w:ascii="Arial Narrow" w:hAnsi="Arial Narrow"/>
          <w:smallCaps/>
          <w:color w:val="7F7F7F" w:themeColor="text1" w:themeTint="80"/>
          <w:sz w:val="44"/>
          <w:szCs w:val="44"/>
        </w:rPr>
      </w:pPr>
    </w:p>
    <w:p w:rsidR="00EE32DC" w:rsidRDefault="00EE32DC" w:rsidP="00B22312">
      <w:pPr>
        <w:spacing w:before="120" w:after="120" w:line="240" w:lineRule="auto"/>
        <w:jc w:val="right"/>
        <w:rPr>
          <w:rFonts w:ascii="Arial Narrow" w:hAnsi="Arial Narrow"/>
          <w:smallCaps/>
          <w:color w:val="7F7F7F" w:themeColor="text1" w:themeTint="80"/>
          <w:sz w:val="44"/>
          <w:szCs w:val="44"/>
        </w:rPr>
      </w:pPr>
    </w:p>
    <w:p w:rsidR="00EE32DC" w:rsidRDefault="00EE32DC" w:rsidP="00B22312">
      <w:pPr>
        <w:spacing w:before="120" w:after="120" w:line="240" w:lineRule="auto"/>
        <w:jc w:val="right"/>
        <w:rPr>
          <w:rFonts w:ascii="Arial Narrow" w:hAnsi="Arial Narrow"/>
          <w:smallCaps/>
          <w:color w:val="7F7F7F" w:themeColor="text1" w:themeTint="80"/>
          <w:sz w:val="44"/>
          <w:szCs w:val="44"/>
        </w:rPr>
      </w:pPr>
    </w:p>
    <w:p w:rsidR="001B6224" w:rsidRDefault="001B6224" w:rsidP="00B22312">
      <w:pPr>
        <w:spacing w:before="120" w:after="120" w:line="240" w:lineRule="auto"/>
        <w:jc w:val="right"/>
        <w:rPr>
          <w:rFonts w:ascii="Arial Narrow" w:hAnsi="Arial Narrow"/>
          <w:smallCaps/>
          <w:color w:val="7F7F7F" w:themeColor="text1" w:themeTint="80"/>
          <w:sz w:val="44"/>
          <w:szCs w:val="44"/>
        </w:rPr>
      </w:pPr>
    </w:p>
    <w:p w:rsidR="001B6224" w:rsidRDefault="001B6224" w:rsidP="00B22312">
      <w:pPr>
        <w:spacing w:before="120" w:after="120" w:line="240" w:lineRule="auto"/>
        <w:jc w:val="right"/>
        <w:rPr>
          <w:rFonts w:ascii="Arial Narrow" w:hAnsi="Arial Narrow"/>
          <w:smallCaps/>
          <w:color w:val="7F7F7F" w:themeColor="text1" w:themeTint="80"/>
          <w:sz w:val="44"/>
          <w:szCs w:val="44"/>
        </w:rPr>
      </w:pPr>
    </w:p>
    <w:p w:rsidR="001B6224" w:rsidRDefault="001B6224" w:rsidP="00B22312">
      <w:pPr>
        <w:spacing w:before="120" w:after="120" w:line="240" w:lineRule="auto"/>
        <w:jc w:val="right"/>
        <w:rPr>
          <w:rFonts w:ascii="Arial Narrow" w:hAnsi="Arial Narrow"/>
          <w:smallCaps/>
          <w:color w:val="7F7F7F" w:themeColor="text1" w:themeTint="80"/>
          <w:sz w:val="44"/>
          <w:szCs w:val="44"/>
        </w:rPr>
      </w:pPr>
    </w:p>
    <w:p w:rsidR="001B6224" w:rsidRDefault="001B6224" w:rsidP="00B22312">
      <w:pPr>
        <w:spacing w:before="120" w:after="120" w:line="240" w:lineRule="auto"/>
        <w:jc w:val="right"/>
        <w:rPr>
          <w:rFonts w:ascii="Arial Narrow" w:hAnsi="Arial Narrow"/>
          <w:smallCaps/>
          <w:color w:val="7F7F7F" w:themeColor="text1" w:themeTint="80"/>
          <w:sz w:val="44"/>
          <w:szCs w:val="44"/>
        </w:rPr>
      </w:pPr>
    </w:p>
    <w:p w:rsidR="00EE32DC" w:rsidRDefault="001B6224" w:rsidP="001B6224">
      <w:pPr>
        <w:spacing w:before="120" w:after="120" w:line="240" w:lineRule="auto"/>
        <w:jc w:val="right"/>
        <w:rPr>
          <w:rFonts w:ascii="Arial Narrow" w:hAnsi="Arial Narrow"/>
          <w:b/>
          <w:bCs/>
          <w:smallCaps/>
          <w:color w:val="808080" w:themeColor="background1" w:themeShade="80"/>
          <w:sz w:val="40"/>
          <w:szCs w:val="40"/>
        </w:rPr>
      </w:pPr>
      <w:r w:rsidRPr="001B6224">
        <w:rPr>
          <w:rFonts w:ascii="Arial Narrow" w:hAnsi="Arial Narrow"/>
          <w:b/>
          <w:bCs/>
          <w:smallCaps/>
          <w:color w:val="808080" w:themeColor="background1" w:themeShade="80"/>
          <w:sz w:val="40"/>
          <w:szCs w:val="40"/>
        </w:rPr>
        <w:t>Global Shelter Cluster</w:t>
      </w:r>
    </w:p>
    <w:p w:rsidR="001B6224" w:rsidRPr="00EE32DC" w:rsidRDefault="001B6224" w:rsidP="001B6224">
      <w:pPr>
        <w:spacing w:before="120" w:after="120" w:line="240" w:lineRule="auto"/>
        <w:jc w:val="right"/>
        <w:rPr>
          <w:rFonts w:ascii="Arial Narrow" w:hAnsi="Arial Narrow"/>
          <w:b/>
          <w:bCs/>
          <w:smallCaps/>
          <w:color w:val="808080" w:themeColor="background1" w:themeShade="80"/>
          <w:sz w:val="36"/>
          <w:szCs w:val="36"/>
        </w:rPr>
      </w:pPr>
      <w:r w:rsidRPr="00EE32DC">
        <w:rPr>
          <w:rFonts w:ascii="Arial Narrow" w:hAnsi="Arial Narrow"/>
          <w:b/>
          <w:bCs/>
          <w:smallCaps/>
          <w:color w:val="808080" w:themeColor="background1" w:themeShade="80"/>
          <w:sz w:val="36"/>
          <w:szCs w:val="36"/>
        </w:rPr>
        <w:t>Assessing Shelter Impact Working Group</w:t>
      </w:r>
    </w:p>
    <w:p w:rsidR="00C12E00" w:rsidRPr="005C5FC2" w:rsidRDefault="00AB4E48" w:rsidP="00C12E00">
      <w:pPr>
        <w:pStyle w:val="Titre"/>
      </w:pPr>
      <w:r w:rsidRPr="005C5FC2">
        <w:lastRenderedPageBreak/>
        <w:t>Table of Contents</w:t>
      </w:r>
    </w:p>
    <w:p w:rsidR="000E350C" w:rsidRDefault="00A05ACD">
      <w:pPr>
        <w:pStyle w:val="TM1"/>
        <w:tabs>
          <w:tab w:val="right" w:leader="dot" w:pos="9062"/>
        </w:tabs>
        <w:rPr>
          <w:rFonts w:asciiTheme="minorHAnsi" w:eastAsiaTheme="minorEastAsia" w:hAnsiTheme="minorHAnsi" w:cstheme="minorBidi"/>
          <w:b w:val="0"/>
          <w:noProof/>
          <w:color w:val="auto"/>
          <w:szCs w:val="22"/>
          <w:lang w:val="fr-FR" w:eastAsia="fr-FR"/>
        </w:rPr>
      </w:pPr>
      <w:r w:rsidRPr="00A05ACD">
        <w:fldChar w:fldCharType="begin"/>
      </w:r>
      <w:r w:rsidR="00C12E00" w:rsidRPr="005C5FC2">
        <w:instrText xml:space="preserve"> TOC \o "1-3" \h \z \u </w:instrText>
      </w:r>
      <w:r w:rsidRPr="00A05ACD">
        <w:fldChar w:fldCharType="separate"/>
      </w:r>
      <w:hyperlink w:anchor="_Toc336251623" w:history="1">
        <w:r w:rsidR="000E350C" w:rsidRPr="00B266E0">
          <w:rPr>
            <w:rStyle w:val="Lienhypertexte"/>
            <w:noProof/>
          </w:rPr>
          <w:t>Acronyms</w:t>
        </w:r>
        <w:r w:rsidR="000E350C">
          <w:rPr>
            <w:noProof/>
            <w:webHidden/>
          </w:rPr>
          <w:tab/>
        </w:r>
        <w:r>
          <w:rPr>
            <w:noProof/>
            <w:webHidden/>
          </w:rPr>
          <w:fldChar w:fldCharType="begin"/>
        </w:r>
        <w:r w:rsidR="000E350C">
          <w:rPr>
            <w:noProof/>
            <w:webHidden/>
          </w:rPr>
          <w:instrText xml:space="preserve"> PAGEREF _Toc336251623 \h </w:instrText>
        </w:r>
        <w:r>
          <w:rPr>
            <w:noProof/>
            <w:webHidden/>
          </w:rPr>
        </w:r>
        <w:r>
          <w:rPr>
            <w:noProof/>
            <w:webHidden/>
          </w:rPr>
          <w:fldChar w:fldCharType="separate"/>
        </w:r>
        <w:r w:rsidR="00412D7C">
          <w:rPr>
            <w:noProof/>
            <w:webHidden/>
          </w:rPr>
          <w:t>2</w:t>
        </w:r>
        <w:r>
          <w:rPr>
            <w:noProof/>
            <w:webHidden/>
          </w:rPr>
          <w:fldChar w:fldCharType="end"/>
        </w:r>
      </w:hyperlink>
    </w:p>
    <w:p w:rsidR="000E350C" w:rsidRDefault="00A05ACD">
      <w:pPr>
        <w:pStyle w:val="TM1"/>
        <w:tabs>
          <w:tab w:val="right" w:leader="dot" w:pos="9062"/>
        </w:tabs>
        <w:rPr>
          <w:rFonts w:asciiTheme="minorHAnsi" w:eastAsiaTheme="minorEastAsia" w:hAnsiTheme="minorHAnsi" w:cstheme="minorBidi"/>
          <w:b w:val="0"/>
          <w:noProof/>
          <w:color w:val="auto"/>
          <w:szCs w:val="22"/>
          <w:lang w:val="fr-FR" w:eastAsia="fr-FR"/>
        </w:rPr>
      </w:pPr>
      <w:hyperlink w:anchor="_Toc336251624" w:history="1">
        <w:r w:rsidR="000E350C" w:rsidRPr="00B266E0">
          <w:rPr>
            <w:rStyle w:val="Lienhypertexte"/>
            <w:noProof/>
          </w:rPr>
          <w:t>1. Objective of the Guidelines</w:t>
        </w:r>
        <w:r w:rsidR="000E350C">
          <w:rPr>
            <w:noProof/>
            <w:webHidden/>
          </w:rPr>
          <w:tab/>
        </w:r>
        <w:r>
          <w:rPr>
            <w:noProof/>
            <w:webHidden/>
          </w:rPr>
          <w:fldChar w:fldCharType="begin"/>
        </w:r>
        <w:r w:rsidR="000E350C">
          <w:rPr>
            <w:noProof/>
            <w:webHidden/>
          </w:rPr>
          <w:instrText xml:space="preserve"> PAGEREF _Toc336251624 \h </w:instrText>
        </w:r>
        <w:r>
          <w:rPr>
            <w:noProof/>
            <w:webHidden/>
          </w:rPr>
        </w:r>
        <w:r>
          <w:rPr>
            <w:noProof/>
            <w:webHidden/>
          </w:rPr>
          <w:fldChar w:fldCharType="separate"/>
        </w:r>
        <w:r w:rsidR="00412D7C">
          <w:rPr>
            <w:noProof/>
            <w:webHidden/>
          </w:rPr>
          <w:t>3</w:t>
        </w:r>
        <w:r>
          <w:rPr>
            <w:noProof/>
            <w:webHidden/>
          </w:rPr>
          <w:fldChar w:fldCharType="end"/>
        </w:r>
      </w:hyperlink>
    </w:p>
    <w:p w:rsidR="000E350C" w:rsidRDefault="00A05ACD">
      <w:pPr>
        <w:pStyle w:val="TM1"/>
        <w:tabs>
          <w:tab w:val="right" w:leader="dot" w:pos="9062"/>
        </w:tabs>
        <w:rPr>
          <w:rFonts w:asciiTheme="minorHAnsi" w:eastAsiaTheme="minorEastAsia" w:hAnsiTheme="minorHAnsi" w:cstheme="minorBidi"/>
          <w:b w:val="0"/>
          <w:noProof/>
          <w:color w:val="auto"/>
          <w:szCs w:val="22"/>
          <w:lang w:val="fr-FR" w:eastAsia="fr-FR"/>
        </w:rPr>
      </w:pPr>
      <w:hyperlink w:anchor="_Toc336251625" w:history="1">
        <w:r w:rsidR="000E350C" w:rsidRPr="00B266E0">
          <w:rPr>
            <w:rStyle w:val="Lienhypertexte"/>
            <w:rFonts w:eastAsia="Calibri"/>
            <w:noProof/>
          </w:rPr>
          <w:t>2. Background</w:t>
        </w:r>
        <w:r w:rsidR="000E350C">
          <w:rPr>
            <w:noProof/>
            <w:webHidden/>
          </w:rPr>
          <w:tab/>
        </w:r>
        <w:r>
          <w:rPr>
            <w:noProof/>
            <w:webHidden/>
          </w:rPr>
          <w:fldChar w:fldCharType="begin"/>
        </w:r>
        <w:r w:rsidR="000E350C">
          <w:rPr>
            <w:noProof/>
            <w:webHidden/>
          </w:rPr>
          <w:instrText xml:space="preserve"> PAGEREF _Toc336251625 \h </w:instrText>
        </w:r>
        <w:r>
          <w:rPr>
            <w:noProof/>
            <w:webHidden/>
          </w:rPr>
        </w:r>
        <w:r>
          <w:rPr>
            <w:noProof/>
            <w:webHidden/>
          </w:rPr>
          <w:fldChar w:fldCharType="separate"/>
        </w:r>
        <w:r w:rsidR="00412D7C">
          <w:rPr>
            <w:noProof/>
            <w:webHidden/>
          </w:rPr>
          <w:t>3</w:t>
        </w:r>
        <w:r>
          <w:rPr>
            <w:noProof/>
            <w:webHidden/>
          </w:rPr>
          <w:fldChar w:fldCharType="end"/>
        </w:r>
      </w:hyperlink>
    </w:p>
    <w:p w:rsidR="000E350C" w:rsidRDefault="00A05ACD">
      <w:pPr>
        <w:pStyle w:val="TM2"/>
        <w:tabs>
          <w:tab w:val="right" w:leader="dot" w:pos="9062"/>
        </w:tabs>
        <w:rPr>
          <w:rFonts w:asciiTheme="minorHAnsi" w:eastAsiaTheme="minorEastAsia" w:hAnsiTheme="minorHAnsi" w:cstheme="minorBidi"/>
          <w:noProof/>
          <w:szCs w:val="22"/>
          <w:lang w:val="fr-FR" w:eastAsia="fr-FR"/>
        </w:rPr>
      </w:pPr>
      <w:hyperlink w:anchor="_Toc336251626" w:history="1">
        <w:r w:rsidR="000E350C" w:rsidRPr="00B266E0">
          <w:rPr>
            <w:rStyle w:val="Lienhypertexte"/>
            <w:noProof/>
          </w:rPr>
          <w:t>2.1 Rationale</w:t>
        </w:r>
        <w:r w:rsidR="000E350C">
          <w:rPr>
            <w:noProof/>
            <w:webHidden/>
          </w:rPr>
          <w:tab/>
        </w:r>
        <w:r>
          <w:rPr>
            <w:noProof/>
            <w:webHidden/>
          </w:rPr>
          <w:fldChar w:fldCharType="begin"/>
        </w:r>
        <w:r w:rsidR="000E350C">
          <w:rPr>
            <w:noProof/>
            <w:webHidden/>
          </w:rPr>
          <w:instrText xml:space="preserve"> PAGEREF _Toc336251626 \h </w:instrText>
        </w:r>
        <w:r>
          <w:rPr>
            <w:noProof/>
            <w:webHidden/>
          </w:rPr>
        </w:r>
        <w:r>
          <w:rPr>
            <w:noProof/>
            <w:webHidden/>
          </w:rPr>
          <w:fldChar w:fldCharType="separate"/>
        </w:r>
        <w:r w:rsidR="00412D7C">
          <w:rPr>
            <w:noProof/>
            <w:webHidden/>
          </w:rPr>
          <w:t>3</w:t>
        </w:r>
        <w:r>
          <w:rPr>
            <w:noProof/>
            <w:webHidden/>
          </w:rPr>
          <w:fldChar w:fldCharType="end"/>
        </w:r>
      </w:hyperlink>
    </w:p>
    <w:p w:rsidR="000E350C" w:rsidRDefault="00A05ACD">
      <w:pPr>
        <w:pStyle w:val="TM2"/>
        <w:tabs>
          <w:tab w:val="right" w:leader="dot" w:pos="9062"/>
        </w:tabs>
        <w:rPr>
          <w:rFonts w:asciiTheme="minorHAnsi" w:eastAsiaTheme="minorEastAsia" w:hAnsiTheme="minorHAnsi" w:cstheme="minorBidi"/>
          <w:noProof/>
          <w:szCs w:val="22"/>
          <w:lang w:val="fr-FR" w:eastAsia="fr-FR"/>
        </w:rPr>
      </w:pPr>
      <w:hyperlink w:anchor="_Toc336251627" w:history="1">
        <w:r w:rsidR="000E350C" w:rsidRPr="00B266E0">
          <w:rPr>
            <w:rStyle w:val="Lienhypertexte"/>
            <w:noProof/>
          </w:rPr>
          <w:t>2.2 The Role of Indicators</w:t>
        </w:r>
        <w:r w:rsidR="000E350C">
          <w:rPr>
            <w:noProof/>
            <w:webHidden/>
          </w:rPr>
          <w:tab/>
        </w:r>
        <w:r>
          <w:rPr>
            <w:noProof/>
            <w:webHidden/>
          </w:rPr>
          <w:fldChar w:fldCharType="begin"/>
        </w:r>
        <w:r w:rsidR="000E350C">
          <w:rPr>
            <w:noProof/>
            <w:webHidden/>
          </w:rPr>
          <w:instrText xml:space="preserve"> PAGEREF _Toc336251627 \h </w:instrText>
        </w:r>
        <w:r>
          <w:rPr>
            <w:noProof/>
            <w:webHidden/>
          </w:rPr>
        </w:r>
        <w:r>
          <w:rPr>
            <w:noProof/>
            <w:webHidden/>
          </w:rPr>
          <w:fldChar w:fldCharType="separate"/>
        </w:r>
        <w:r w:rsidR="00412D7C">
          <w:rPr>
            <w:noProof/>
            <w:webHidden/>
          </w:rPr>
          <w:t>3</w:t>
        </w:r>
        <w:r>
          <w:rPr>
            <w:noProof/>
            <w:webHidden/>
          </w:rPr>
          <w:fldChar w:fldCharType="end"/>
        </w:r>
      </w:hyperlink>
    </w:p>
    <w:p w:rsidR="000E350C" w:rsidRDefault="00A05ACD">
      <w:pPr>
        <w:pStyle w:val="TM2"/>
        <w:tabs>
          <w:tab w:val="right" w:leader="dot" w:pos="9062"/>
        </w:tabs>
        <w:rPr>
          <w:rFonts w:asciiTheme="minorHAnsi" w:eastAsiaTheme="minorEastAsia" w:hAnsiTheme="minorHAnsi" w:cstheme="minorBidi"/>
          <w:noProof/>
          <w:szCs w:val="22"/>
          <w:lang w:val="fr-FR" w:eastAsia="fr-FR"/>
        </w:rPr>
      </w:pPr>
      <w:hyperlink w:anchor="_Toc336251628" w:history="1">
        <w:r w:rsidR="000E350C" w:rsidRPr="00B266E0">
          <w:rPr>
            <w:rStyle w:val="Lienhypertexte"/>
            <w:noProof/>
          </w:rPr>
          <w:t>2.3 Target Audience</w:t>
        </w:r>
        <w:r w:rsidR="000E350C">
          <w:rPr>
            <w:noProof/>
            <w:webHidden/>
          </w:rPr>
          <w:tab/>
        </w:r>
        <w:r>
          <w:rPr>
            <w:noProof/>
            <w:webHidden/>
          </w:rPr>
          <w:fldChar w:fldCharType="begin"/>
        </w:r>
        <w:r w:rsidR="000E350C">
          <w:rPr>
            <w:noProof/>
            <w:webHidden/>
          </w:rPr>
          <w:instrText xml:space="preserve"> PAGEREF _Toc336251628 \h </w:instrText>
        </w:r>
        <w:r>
          <w:rPr>
            <w:noProof/>
            <w:webHidden/>
          </w:rPr>
        </w:r>
        <w:r>
          <w:rPr>
            <w:noProof/>
            <w:webHidden/>
          </w:rPr>
          <w:fldChar w:fldCharType="separate"/>
        </w:r>
        <w:r w:rsidR="00412D7C">
          <w:rPr>
            <w:noProof/>
            <w:webHidden/>
          </w:rPr>
          <w:t>4</w:t>
        </w:r>
        <w:r>
          <w:rPr>
            <w:noProof/>
            <w:webHidden/>
          </w:rPr>
          <w:fldChar w:fldCharType="end"/>
        </w:r>
      </w:hyperlink>
    </w:p>
    <w:p w:rsidR="000E350C" w:rsidRDefault="00A05ACD">
      <w:pPr>
        <w:pStyle w:val="TM2"/>
        <w:tabs>
          <w:tab w:val="right" w:leader="dot" w:pos="9062"/>
        </w:tabs>
        <w:rPr>
          <w:rFonts w:asciiTheme="minorHAnsi" w:eastAsiaTheme="minorEastAsia" w:hAnsiTheme="minorHAnsi" w:cstheme="minorBidi"/>
          <w:noProof/>
          <w:szCs w:val="22"/>
          <w:lang w:val="fr-FR" w:eastAsia="fr-FR"/>
        </w:rPr>
      </w:pPr>
      <w:hyperlink w:anchor="_Toc336251629" w:history="1">
        <w:r w:rsidR="000E350C" w:rsidRPr="00B266E0">
          <w:rPr>
            <w:rStyle w:val="Lienhypertexte"/>
            <w:noProof/>
          </w:rPr>
          <w:t>2.4 Document Structure</w:t>
        </w:r>
        <w:r w:rsidR="000E350C">
          <w:rPr>
            <w:noProof/>
            <w:webHidden/>
          </w:rPr>
          <w:tab/>
        </w:r>
        <w:r>
          <w:rPr>
            <w:noProof/>
            <w:webHidden/>
          </w:rPr>
          <w:fldChar w:fldCharType="begin"/>
        </w:r>
        <w:r w:rsidR="000E350C">
          <w:rPr>
            <w:noProof/>
            <w:webHidden/>
          </w:rPr>
          <w:instrText xml:space="preserve"> PAGEREF _Toc336251629 \h </w:instrText>
        </w:r>
        <w:r>
          <w:rPr>
            <w:noProof/>
            <w:webHidden/>
          </w:rPr>
        </w:r>
        <w:r>
          <w:rPr>
            <w:noProof/>
            <w:webHidden/>
          </w:rPr>
          <w:fldChar w:fldCharType="separate"/>
        </w:r>
        <w:r w:rsidR="00412D7C">
          <w:rPr>
            <w:noProof/>
            <w:webHidden/>
          </w:rPr>
          <w:t>4</w:t>
        </w:r>
        <w:r>
          <w:rPr>
            <w:noProof/>
            <w:webHidden/>
          </w:rPr>
          <w:fldChar w:fldCharType="end"/>
        </w:r>
      </w:hyperlink>
    </w:p>
    <w:p w:rsidR="000E350C" w:rsidRDefault="00A05ACD">
      <w:pPr>
        <w:pStyle w:val="TM1"/>
        <w:tabs>
          <w:tab w:val="right" w:leader="dot" w:pos="9062"/>
        </w:tabs>
        <w:rPr>
          <w:rFonts w:asciiTheme="minorHAnsi" w:eastAsiaTheme="minorEastAsia" w:hAnsiTheme="minorHAnsi" w:cstheme="minorBidi"/>
          <w:b w:val="0"/>
          <w:noProof/>
          <w:color w:val="auto"/>
          <w:szCs w:val="22"/>
          <w:lang w:val="fr-FR" w:eastAsia="fr-FR"/>
        </w:rPr>
      </w:pPr>
      <w:hyperlink w:anchor="_Toc336251630" w:history="1">
        <w:r w:rsidR="000E350C" w:rsidRPr="00B266E0">
          <w:rPr>
            <w:rStyle w:val="Lienhypertexte"/>
            <w:rFonts w:eastAsia="Calibri"/>
            <w:noProof/>
          </w:rPr>
          <w:t>3. Indicator Selection</w:t>
        </w:r>
        <w:r w:rsidR="000E350C">
          <w:rPr>
            <w:noProof/>
            <w:webHidden/>
          </w:rPr>
          <w:tab/>
        </w:r>
        <w:r>
          <w:rPr>
            <w:noProof/>
            <w:webHidden/>
          </w:rPr>
          <w:fldChar w:fldCharType="begin"/>
        </w:r>
        <w:r w:rsidR="000E350C">
          <w:rPr>
            <w:noProof/>
            <w:webHidden/>
          </w:rPr>
          <w:instrText xml:space="preserve"> PAGEREF _Toc336251630 \h </w:instrText>
        </w:r>
        <w:r>
          <w:rPr>
            <w:noProof/>
            <w:webHidden/>
          </w:rPr>
        </w:r>
        <w:r>
          <w:rPr>
            <w:noProof/>
            <w:webHidden/>
          </w:rPr>
          <w:fldChar w:fldCharType="separate"/>
        </w:r>
        <w:r w:rsidR="00412D7C">
          <w:rPr>
            <w:noProof/>
            <w:webHidden/>
          </w:rPr>
          <w:t>4</w:t>
        </w:r>
        <w:r>
          <w:rPr>
            <w:noProof/>
            <w:webHidden/>
          </w:rPr>
          <w:fldChar w:fldCharType="end"/>
        </w:r>
      </w:hyperlink>
    </w:p>
    <w:p w:rsidR="000E350C" w:rsidRDefault="00A05ACD">
      <w:pPr>
        <w:pStyle w:val="TM2"/>
        <w:tabs>
          <w:tab w:val="right" w:leader="dot" w:pos="9062"/>
        </w:tabs>
        <w:rPr>
          <w:rFonts w:asciiTheme="minorHAnsi" w:eastAsiaTheme="minorEastAsia" w:hAnsiTheme="minorHAnsi" w:cstheme="minorBidi"/>
          <w:noProof/>
          <w:szCs w:val="22"/>
          <w:lang w:val="fr-FR" w:eastAsia="fr-FR"/>
        </w:rPr>
      </w:pPr>
      <w:hyperlink w:anchor="_Toc336251631" w:history="1">
        <w:r w:rsidR="000E350C" w:rsidRPr="00B266E0">
          <w:rPr>
            <w:rStyle w:val="Lienhypertexte"/>
            <w:noProof/>
          </w:rPr>
          <w:t>3.1 Overview</w:t>
        </w:r>
        <w:r w:rsidR="000E350C">
          <w:rPr>
            <w:noProof/>
            <w:webHidden/>
          </w:rPr>
          <w:tab/>
        </w:r>
        <w:r>
          <w:rPr>
            <w:noProof/>
            <w:webHidden/>
          </w:rPr>
          <w:fldChar w:fldCharType="begin"/>
        </w:r>
        <w:r w:rsidR="000E350C">
          <w:rPr>
            <w:noProof/>
            <w:webHidden/>
          </w:rPr>
          <w:instrText xml:space="preserve"> PAGEREF _Toc336251631 \h </w:instrText>
        </w:r>
        <w:r>
          <w:rPr>
            <w:noProof/>
            <w:webHidden/>
          </w:rPr>
        </w:r>
        <w:r>
          <w:rPr>
            <w:noProof/>
            <w:webHidden/>
          </w:rPr>
          <w:fldChar w:fldCharType="separate"/>
        </w:r>
        <w:r w:rsidR="00412D7C">
          <w:rPr>
            <w:noProof/>
            <w:webHidden/>
          </w:rPr>
          <w:t>4</w:t>
        </w:r>
        <w:r>
          <w:rPr>
            <w:noProof/>
            <w:webHidden/>
          </w:rPr>
          <w:fldChar w:fldCharType="end"/>
        </w:r>
      </w:hyperlink>
    </w:p>
    <w:p w:rsidR="000E350C" w:rsidRDefault="00A05ACD">
      <w:pPr>
        <w:pStyle w:val="TM2"/>
        <w:tabs>
          <w:tab w:val="right" w:leader="dot" w:pos="9062"/>
        </w:tabs>
        <w:rPr>
          <w:rFonts w:asciiTheme="minorHAnsi" w:eastAsiaTheme="minorEastAsia" w:hAnsiTheme="minorHAnsi" w:cstheme="minorBidi"/>
          <w:noProof/>
          <w:szCs w:val="22"/>
          <w:lang w:val="fr-FR" w:eastAsia="fr-FR"/>
        </w:rPr>
      </w:pPr>
      <w:hyperlink w:anchor="_Toc336251632" w:history="1">
        <w:r w:rsidR="000E350C" w:rsidRPr="00B266E0">
          <w:rPr>
            <w:rStyle w:val="Lienhypertexte"/>
            <w:noProof/>
          </w:rPr>
          <w:t>3.2 Indicators and the Operations Management Cycle</w:t>
        </w:r>
        <w:r w:rsidR="000E350C">
          <w:rPr>
            <w:noProof/>
            <w:webHidden/>
          </w:rPr>
          <w:tab/>
        </w:r>
        <w:r>
          <w:rPr>
            <w:noProof/>
            <w:webHidden/>
          </w:rPr>
          <w:fldChar w:fldCharType="begin"/>
        </w:r>
        <w:r w:rsidR="000E350C">
          <w:rPr>
            <w:noProof/>
            <w:webHidden/>
          </w:rPr>
          <w:instrText xml:space="preserve"> PAGEREF _Toc336251632 \h </w:instrText>
        </w:r>
        <w:r>
          <w:rPr>
            <w:noProof/>
            <w:webHidden/>
          </w:rPr>
        </w:r>
        <w:r>
          <w:rPr>
            <w:noProof/>
            <w:webHidden/>
          </w:rPr>
          <w:fldChar w:fldCharType="separate"/>
        </w:r>
        <w:r w:rsidR="00412D7C">
          <w:rPr>
            <w:noProof/>
            <w:webHidden/>
          </w:rPr>
          <w:t>5</w:t>
        </w:r>
        <w:r>
          <w:rPr>
            <w:noProof/>
            <w:webHidden/>
          </w:rPr>
          <w:fldChar w:fldCharType="end"/>
        </w:r>
      </w:hyperlink>
    </w:p>
    <w:p w:rsidR="000E350C" w:rsidRDefault="00A05ACD">
      <w:pPr>
        <w:pStyle w:val="TM2"/>
        <w:tabs>
          <w:tab w:val="right" w:leader="dot" w:pos="9062"/>
        </w:tabs>
        <w:rPr>
          <w:rFonts w:asciiTheme="minorHAnsi" w:eastAsiaTheme="minorEastAsia" w:hAnsiTheme="minorHAnsi" w:cstheme="minorBidi"/>
          <w:noProof/>
          <w:szCs w:val="22"/>
          <w:lang w:val="fr-FR" w:eastAsia="fr-FR"/>
        </w:rPr>
      </w:pPr>
      <w:hyperlink w:anchor="_Toc336251633" w:history="1">
        <w:r w:rsidR="000E350C" w:rsidRPr="00B266E0">
          <w:rPr>
            <w:rStyle w:val="Lienhypertexte"/>
            <w:noProof/>
          </w:rPr>
          <w:t>3.3 Thematic Grouping</w:t>
        </w:r>
        <w:r w:rsidR="000E350C">
          <w:rPr>
            <w:noProof/>
            <w:webHidden/>
          </w:rPr>
          <w:tab/>
        </w:r>
        <w:r>
          <w:rPr>
            <w:noProof/>
            <w:webHidden/>
          </w:rPr>
          <w:fldChar w:fldCharType="begin"/>
        </w:r>
        <w:r w:rsidR="000E350C">
          <w:rPr>
            <w:noProof/>
            <w:webHidden/>
          </w:rPr>
          <w:instrText xml:space="preserve"> PAGEREF _Toc336251633 \h </w:instrText>
        </w:r>
        <w:r>
          <w:rPr>
            <w:noProof/>
            <w:webHidden/>
          </w:rPr>
        </w:r>
        <w:r>
          <w:rPr>
            <w:noProof/>
            <w:webHidden/>
          </w:rPr>
          <w:fldChar w:fldCharType="separate"/>
        </w:r>
        <w:r w:rsidR="00412D7C">
          <w:rPr>
            <w:noProof/>
            <w:webHidden/>
          </w:rPr>
          <w:t>6</w:t>
        </w:r>
        <w:r>
          <w:rPr>
            <w:noProof/>
            <w:webHidden/>
          </w:rPr>
          <w:fldChar w:fldCharType="end"/>
        </w:r>
      </w:hyperlink>
    </w:p>
    <w:p w:rsidR="000E350C" w:rsidRDefault="00A05ACD">
      <w:pPr>
        <w:pStyle w:val="TM2"/>
        <w:tabs>
          <w:tab w:val="right" w:leader="dot" w:pos="9062"/>
        </w:tabs>
        <w:rPr>
          <w:rFonts w:asciiTheme="minorHAnsi" w:eastAsiaTheme="minorEastAsia" w:hAnsiTheme="minorHAnsi" w:cstheme="minorBidi"/>
          <w:noProof/>
          <w:szCs w:val="22"/>
          <w:lang w:val="fr-FR" w:eastAsia="fr-FR"/>
        </w:rPr>
      </w:pPr>
      <w:hyperlink w:anchor="_Toc336251634" w:history="1">
        <w:r w:rsidR="000E350C" w:rsidRPr="00B266E0">
          <w:rPr>
            <w:rStyle w:val="Lienhypertexte"/>
            <w:noProof/>
          </w:rPr>
          <w:t>3.4 Core Indicators</w:t>
        </w:r>
        <w:r w:rsidR="000E350C">
          <w:rPr>
            <w:noProof/>
            <w:webHidden/>
          </w:rPr>
          <w:tab/>
        </w:r>
        <w:r>
          <w:rPr>
            <w:noProof/>
            <w:webHidden/>
          </w:rPr>
          <w:fldChar w:fldCharType="begin"/>
        </w:r>
        <w:r w:rsidR="000E350C">
          <w:rPr>
            <w:noProof/>
            <w:webHidden/>
          </w:rPr>
          <w:instrText xml:space="preserve"> PAGEREF _Toc336251634 \h </w:instrText>
        </w:r>
        <w:r>
          <w:rPr>
            <w:noProof/>
            <w:webHidden/>
          </w:rPr>
        </w:r>
        <w:r>
          <w:rPr>
            <w:noProof/>
            <w:webHidden/>
          </w:rPr>
          <w:fldChar w:fldCharType="separate"/>
        </w:r>
        <w:r w:rsidR="00412D7C">
          <w:rPr>
            <w:noProof/>
            <w:webHidden/>
          </w:rPr>
          <w:t>8</w:t>
        </w:r>
        <w:r>
          <w:rPr>
            <w:noProof/>
            <w:webHidden/>
          </w:rPr>
          <w:fldChar w:fldCharType="end"/>
        </w:r>
      </w:hyperlink>
    </w:p>
    <w:p w:rsidR="000E350C" w:rsidRDefault="00A05ACD">
      <w:pPr>
        <w:pStyle w:val="TM2"/>
        <w:tabs>
          <w:tab w:val="right" w:leader="dot" w:pos="9062"/>
        </w:tabs>
        <w:rPr>
          <w:rFonts w:asciiTheme="minorHAnsi" w:eastAsiaTheme="minorEastAsia" w:hAnsiTheme="minorHAnsi" w:cstheme="minorBidi"/>
          <w:noProof/>
          <w:szCs w:val="22"/>
          <w:lang w:val="fr-FR" w:eastAsia="fr-FR"/>
        </w:rPr>
      </w:pPr>
      <w:hyperlink w:anchor="_Toc336251635" w:history="1">
        <w:r w:rsidR="000E350C" w:rsidRPr="00B266E0">
          <w:rPr>
            <w:rStyle w:val="Lienhypertexte"/>
            <w:noProof/>
          </w:rPr>
          <w:t>3.5 Outcome and Output Indicators</w:t>
        </w:r>
        <w:r w:rsidR="000E350C">
          <w:rPr>
            <w:noProof/>
            <w:webHidden/>
          </w:rPr>
          <w:tab/>
        </w:r>
        <w:r>
          <w:rPr>
            <w:noProof/>
            <w:webHidden/>
          </w:rPr>
          <w:fldChar w:fldCharType="begin"/>
        </w:r>
        <w:r w:rsidR="000E350C">
          <w:rPr>
            <w:noProof/>
            <w:webHidden/>
          </w:rPr>
          <w:instrText xml:space="preserve"> PAGEREF _Toc336251635 \h </w:instrText>
        </w:r>
        <w:r>
          <w:rPr>
            <w:noProof/>
            <w:webHidden/>
          </w:rPr>
        </w:r>
        <w:r>
          <w:rPr>
            <w:noProof/>
            <w:webHidden/>
          </w:rPr>
          <w:fldChar w:fldCharType="separate"/>
        </w:r>
        <w:r w:rsidR="00412D7C">
          <w:rPr>
            <w:noProof/>
            <w:webHidden/>
          </w:rPr>
          <w:t>9</w:t>
        </w:r>
        <w:r>
          <w:rPr>
            <w:noProof/>
            <w:webHidden/>
          </w:rPr>
          <w:fldChar w:fldCharType="end"/>
        </w:r>
      </w:hyperlink>
    </w:p>
    <w:p w:rsidR="000E350C" w:rsidRDefault="00A05ACD">
      <w:pPr>
        <w:pStyle w:val="TM2"/>
        <w:tabs>
          <w:tab w:val="right" w:leader="dot" w:pos="9062"/>
        </w:tabs>
        <w:rPr>
          <w:rFonts w:asciiTheme="minorHAnsi" w:eastAsiaTheme="minorEastAsia" w:hAnsiTheme="minorHAnsi" w:cstheme="minorBidi"/>
          <w:noProof/>
          <w:szCs w:val="22"/>
          <w:lang w:val="fr-FR" w:eastAsia="fr-FR"/>
        </w:rPr>
      </w:pPr>
      <w:hyperlink w:anchor="_Toc336251636" w:history="1">
        <w:r w:rsidR="000E350C" w:rsidRPr="00B266E0">
          <w:rPr>
            <w:rStyle w:val="Lienhypertexte"/>
            <w:noProof/>
          </w:rPr>
          <w:t>4. Indicator Measurement</w:t>
        </w:r>
        <w:r w:rsidR="000E350C">
          <w:rPr>
            <w:noProof/>
            <w:webHidden/>
          </w:rPr>
          <w:tab/>
        </w:r>
        <w:r>
          <w:rPr>
            <w:noProof/>
            <w:webHidden/>
          </w:rPr>
          <w:fldChar w:fldCharType="begin"/>
        </w:r>
        <w:r w:rsidR="000E350C">
          <w:rPr>
            <w:noProof/>
            <w:webHidden/>
          </w:rPr>
          <w:instrText xml:space="preserve"> PAGEREF _Toc336251636 \h </w:instrText>
        </w:r>
        <w:r>
          <w:rPr>
            <w:noProof/>
            <w:webHidden/>
          </w:rPr>
        </w:r>
        <w:r>
          <w:rPr>
            <w:noProof/>
            <w:webHidden/>
          </w:rPr>
          <w:fldChar w:fldCharType="separate"/>
        </w:r>
        <w:r w:rsidR="00412D7C">
          <w:rPr>
            <w:noProof/>
            <w:webHidden/>
          </w:rPr>
          <w:t>11</w:t>
        </w:r>
        <w:r>
          <w:rPr>
            <w:noProof/>
            <w:webHidden/>
          </w:rPr>
          <w:fldChar w:fldCharType="end"/>
        </w:r>
      </w:hyperlink>
    </w:p>
    <w:p w:rsidR="000E350C" w:rsidRDefault="00A05ACD">
      <w:pPr>
        <w:pStyle w:val="TM2"/>
        <w:tabs>
          <w:tab w:val="right" w:leader="dot" w:pos="9062"/>
        </w:tabs>
        <w:rPr>
          <w:rFonts w:asciiTheme="minorHAnsi" w:eastAsiaTheme="minorEastAsia" w:hAnsiTheme="minorHAnsi" w:cstheme="minorBidi"/>
          <w:noProof/>
          <w:szCs w:val="22"/>
          <w:lang w:val="fr-FR" w:eastAsia="fr-FR"/>
        </w:rPr>
      </w:pPr>
      <w:hyperlink w:anchor="_Toc336251637" w:history="1">
        <w:r w:rsidR="000E350C" w:rsidRPr="00B266E0">
          <w:rPr>
            <w:rStyle w:val="Lienhypertexte"/>
            <w:noProof/>
          </w:rPr>
          <w:t>4.1 The Information Management Cycle</w:t>
        </w:r>
        <w:r w:rsidR="000E350C">
          <w:rPr>
            <w:noProof/>
            <w:webHidden/>
          </w:rPr>
          <w:tab/>
        </w:r>
        <w:r>
          <w:rPr>
            <w:noProof/>
            <w:webHidden/>
          </w:rPr>
          <w:fldChar w:fldCharType="begin"/>
        </w:r>
        <w:r w:rsidR="000E350C">
          <w:rPr>
            <w:noProof/>
            <w:webHidden/>
          </w:rPr>
          <w:instrText xml:space="preserve"> PAGEREF _Toc336251637 \h </w:instrText>
        </w:r>
        <w:r>
          <w:rPr>
            <w:noProof/>
            <w:webHidden/>
          </w:rPr>
        </w:r>
        <w:r>
          <w:rPr>
            <w:noProof/>
            <w:webHidden/>
          </w:rPr>
          <w:fldChar w:fldCharType="separate"/>
        </w:r>
        <w:r w:rsidR="00412D7C">
          <w:rPr>
            <w:noProof/>
            <w:webHidden/>
          </w:rPr>
          <w:t>11</w:t>
        </w:r>
        <w:r>
          <w:rPr>
            <w:noProof/>
            <w:webHidden/>
          </w:rPr>
          <w:fldChar w:fldCharType="end"/>
        </w:r>
      </w:hyperlink>
    </w:p>
    <w:p w:rsidR="000E350C" w:rsidRDefault="00A05ACD">
      <w:pPr>
        <w:pStyle w:val="TM2"/>
        <w:tabs>
          <w:tab w:val="right" w:leader="dot" w:pos="9062"/>
        </w:tabs>
        <w:rPr>
          <w:rFonts w:asciiTheme="minorHAnsi" w:eastAsiaTheme="minorEastAsia" w:hAnsiTheme="minorHAnsi" w:cstheme="minorBidi"/>
          <w:noProof/>
          <w:szCs w:val="22"/>
          <w:lang w:val="fr-FR" w:eastAsia="fr-FR"/>
        </w:rPr>
      </w:pPr>
      <w:hyperlink w:anchor="_Toc336251638" w:history="1">
        <w:r w:rsidR="000E350C" w:rsidRPr="00B266E0">
          <w:rPr>
            <w:rStyle w:val="Lienhypertexte"/>
            <w:noProof/>
          </w:rPr>
          <w:t>4.2 Data Sources</w:t>
        </w:r>
        <w:r w:rsidR="000E350C">
          <w:rPr>
            <w:noProof/>
            <w:webHidden/>
          </w:rPr>
          <w:tab/>
        </w:r>
        <w:r>
          <w:rPr>
            <w:noProof/>
            <w:webHidden/>
          </w:rPr>
          <w:fldChar w:fldCharType="begin"/>
        </w:r>
        <w:r w:rsidR="000E350C">
          <w:rPr>
            <w:noProof/>
            <w:webHidden/>
          </w:rPr>
          <w:instrText xml:space="preserve"> PAGEREF _Toc336251638 \h </w:instrText>
        </w:r>
        <w:r>
          <w:rPr>
            <w:noProof/>
            <w:webHidden/>
          </w:rPr>
        </w:r>
        <w:r>
          <w:rPr>
            <w:noProof/>
            <w:webHidden/>
          </w:rPr>
          <w:fldChar w:fldCharType="separate"/>
        </w:r>
        <w:r w:rsidR="00412D7C">
          <w:rPr>
            <w:noProof/>
            <w:webHidden/>
          </w:rPr>
          <w:t>11</w:t>
        </w:r>
        <w:r>
          <w:rPr>
            <w:noProof/>
            <w:webHidden/>
          </w:rPr>
          <w:fldChar w:fldCharType="end"/>
        </w:r>
      </w:hyperlink>
    </w:p>
    <w:p w:rsidR="000E350C" w:rsidRDefault="00A05ACD">
      <w:pPr>
        <w:pStyle w:val="TM2"/>
        <w:tabs>
          <w:tab w:val="right" w:leader="dot" w:pos="9062"/>
        </w:tabs>
        <w:rPr>
          <w:rFonts w:asciiTheme="minorHAnsi" w:eastAsiaTheme="minorEastAsia" w:hAnsiTheme="minorHAnsi" w:cstheme="minorBidi"/>
          <w:noProof/>
          <w:szCs w:val="22"/>
          <w:lang w:val="fr-FR" w:eastAsia="fr-FR"/>
        </w:rPr>
      </w:pPr>
      <w:hyperlink w:anchor="_Toc336251639" w:history="1">
        <w:r w:rsidR="000E350C" w:rsidRPr="00B266E0">
          <w:rPr>
            <w:rStyle w:val="Lienhypertexte"/>
            <w:noProof/>
          </w:rPr>
          <w:t>4.3 Indicator Use During the Timeline of a Crisis</w:t>
        </w:r>
        <w:r w:rsidR="000E350C">
          <w:rPr>
            <w:noProof/>
            <w:webHidden/>
          </w:rPr>
          <w:tab/>
        </w:r>
        <w:r>
          <w:rPr>
            <w:noProof/>
            <w:webHidden/>
          </w:rPr>
          <w:fldChar w:fldCharType="begin"/>
        </w:r>
        <w:r w:rsidR="000E350C">
          <w:rPr>
            <w:noProof/>
            <w:webHidden/>
          </w:rPr>
          <w:instrText xml:space="preserve"> PAGEREF _Toc336251639 \h </w:instrText>
        </w:r>
        <w:r>
          <w:rPr>
            <w:noProof/>
            <w:webHidden/>
          </w:rPr>
        </w:r>
        <w:r>
          <w:rPr>
            <w:noProof/>
            <w:webHidden/>
          </w:rPr>
          <w:fldChar w:fldCharType="separate"/>
        </w:r>
        <w:r w:rsidR="00412D7C">
          <w:rPr>
            <w:noProof/>
            <w:webHidden/>
          </w:rPr>
          <w:t>11</w:t>
        </w:r>
        <w:r>
          <w:rPr>
            <w:noProof/>
            <w:webHidden/>
          </w:rPr>
          <w:fldChar w:fldCharType="end"/>
        </w:r>
      </w:hyperlink>
    </w:p>
    <w:p w:rsidR="000E350C" w:rsidRDefault="00A05ACD">
      <w:pPr>
        <w:pStyle w:val="TM1"/>
        <w:tabs>
          <w:tab w:val="right" w:leader="dot" w:pos="9062"/>
        </w:tabs>
        <w:rPr>
          <w:rFonts w:asciiTheme="minorHAnsi" w:eastAsiaTheme="minorEastAsia" w:hAnsiTheme="minorHAnsi" w:cstheme="minorBidi"/>
          <w:b w:val="0"/>
          <w:noProof/>
          <w:color w:val="auto"/>
          <w:szCs w:val="22"/>
          <w:lang w:val="fr-FR" w:eastAsia="fr-FR"/>
        </w:rPr>
      </w:pPr>
      <w:hyperlink w:anchor="_Toc336251640" w:history="1">
        <w:r w:rsidR="000E350C" w:rsidRPr="00B266E0">
          <w:rPr>
            <w:rStyle w:val="Lienhypertexte"/>
            <w:rFonts w:eastAsia="Calibri"/>
            <w:noProof/>
          </w:rPr>
          <w:t>5. Benchmarks / Relevant Initiatives</w:t>
        </w:r>
        <w:r w:rsidR="000E350C">
          <w:rPr>
            <w:noProof/>
            <w:webHidden/>
          </w:rPr>
          <w:tab/>
        </w:r>
        <w:r>
          <w:rPr>
            <w:noProof/>
            <w:webHidden/>
          </w:rPr>
          <w:fldChar w:fldCharType="begin"/>
        </w:r>
        <w:r w:rsidR="000E350C">
          <w:rPr>
            <w:noProof/>
            <w:webHidden/>
          </w:rPr>
          <w:instrText xml:space="preserve"> PAGEREF _Toc336251640 \h </w:instrText>
        </w:r>
        <w:r>
          <w:rPr>
            <w:noProof/>
            <w:webHidden/>
          </w:rPr>
        </w:r>
        <w:r>
          <w:rPr>
            <w:noProof/>
            <w:webHidden/>
          </w:rPr>
          <w:fldChar w:fldCharType="separate"/>
        </w:r>
        <w:r w:rsidR="00412D7C">
          <w:rPr>
            <w:noProof/>
            <w:webHidden/>
          </w:rPr>
          <w:t>12</w:t>
        </w:r>
        <w:r>
          <w:rPr>
            <w:noProof/>
            <w:webHidden/>
          </w:rPr>
          <w:fldChar w:fldCharType="end"/>
        </w:r>
      </w:hyperlink>
    </w:p>
    <w:p w:rsidR="000E350C" w:rsidRDefault="00A05ACD">
      <w:pPr>
        <w:pStyle w:val="TM1"/>
        <w:tabs>
          <w:tab w:val="right" w:leader="dot" w:pos="9062"/>
        </w:tabs>
        <w:rPr>
          <w:rFonts w:asciiTheme="minorHAnsi" w:eastAsiaTheme="minorEastAsia" w:hAnsiTheme="minorHAnsi" w:cstheme="minorBidi"/>
          <w:b w:val="0"/>
          <w:noProof/>
          <w:color w:val="auto"/>
          <w:szCs w:val="22"/>
          <w:lang w:val="fr-FR" w:eastAsia="fr-FR"/>
        </w:rPr>
      </w:pPr>
      <w:hyperlink w:anchor="_Toc336251641" w:history="1">
        <w:r w:rsidR="000E350C" w:rsidRPr="00B266E0">
          <w:rPr>
            <w:rStyle w:val="Lienhypertexte"/>
            <w:noProof/>
          </w:rPr>
          <w:t>List of Annexes to this Report</w:t>
        </w:r>
        <w:r w:rsidR="000E350C">
          <w:rPr>
            <w:noProof/>
            <w:webHidden/>
          </w:rPr>
          <w:tab/>
        </w:r>
        <w:r>
          <w:rPr>
            <w:noProof/>
            <w:webHidden/>
          </w:rPr>
          <w:fldChar w:fldCharType="begin"/>
        </w:r>
        <w:r w:rsidR="000E350C">
          <w:rPr>
            <w:noProof/>
            <w:webHidden/>
          </w:rPr>
          <w:instrText xml:space="preserve"> PAGEREF _Toc336251641 \h </w:instrText>
        </w:r>
        <w:r>
          <w:rPr>
            <w:noProof/>
            <w:webHidden/>
          </w:rPr>
        </w:r>
        <w:r>
          <w:rPr>
            <w:noProof/>
            <w:webHidden/>
          </w:rPr>
          <w:fldChar w:fldCharType="separate"/>
        </w:r>
        <w:r w:rsidR="00412D7C">
          <w:rPr>
            <w:noProof/>
            <w:webHidden/>
          </w:rPr>
          <w:t>13</w:t>
        </w:r>
        <w:r>
          <w:rPr>
            <w:noProof/>
            <w:webHidden/>
          </w:rPr>
          <w:fldChar w:fldCharType="end"/>
        </w:r>
      </w:hyperlink>
    </w:p>
    <w:p w:rsidR="006A4A42" w:rsidRPr="005C5FC2" w:rsidRDefault="00A05ACD" w:rsidP="006A4A42">
      <w:r w:rsidRPr="005C5FC2">
        <w:fldChar w:fldCharType="end"/>
      </w:r>
    </w:p>
    <w:p w:rsidR="006A4A42" w:rsidRPr="005C5FC2" w:rsidRDefault="006A4A42" w:rsidP="006A4A42">
      <w:pPr>
        <w:pStyle w:val="HeadingACTEDReport"/>
        <w:numPr>
          <w:ilvl w:val="0"/>
          <w:numId w:val="0"/>
        </w:numPr>
        <w:ind w:left="360" w:hanging="360"/>
        <w:rPr>
          <w:szCs w:val="32"/>
          <w:lang w:val="en-GB"/>
        </w:rPr>
      </w:pPr>
      <w:bookmarkStart w:id="0" w:name="_Toc332723615"/>
      <w:bookmarkStart w:id="1" w:name="_Toc336251623"/>
      <w:r w:rsidRPr="005C5FC2">
        <w:rPr>
          <w:szCs w:val="32"/>
          <w:lang w:val="en-GB"/>
        </w:rPr>
        <w:t>Acronyms</w:t>
      </w:r>
      <w:bookmarkEnd w:id="0"/>
      <w:bookmarkEnd w:id="1"/>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8"/>
        <w:gridCol w:w="8020"/>
      </w:tblGrid>
      <w:tr w:rsidR="000F3F41" w:rsidRPr="005C5FC2" w:rsidTr="00254B39">
        <w:tc>
          <w:tcPr>
            <w:tcW w:w="1173" w:type="dxa"/>
          </w:tcPr>
          <w:p w:rsidR="000F3F41" w:rsidRPr="00DD15B5" w:rsidRDefault="000F3F41" w:rsidP="00254B39">
            <w:pPr>
              <w:rPr>
                <w:rFonts w:ascii="Arial Narrow" w:hAnsi="Arial Narrow"/>
                <w:b/>
              </w:rPr>
            </w:pPr>
            <w:r w:rsidRPr="00DD15B5">
              <w:rPr>
                <w:rFonts w:ascii="Arial Narrow" w:hAnsi="Arial Narrow"/>
                <w:b/>
              </w:rPr>
              <w:t>DFID</w:t>
            </w:r>
          </w:p>
        </w:tc>
        <w:tc>
          <w:tcPr>
            <w:tcW w:w="8111" w:type="dxa"/>
          </w:tcPr>
          <w:p w:rsidR="000F3F41" w:rsidRPr="00DD15B5" w:rsidRDefault="000F3F41" w:rsidP="00254B39">
            <w:pPr>
              <w:rPr>
                <w:rFonts w:ascii="Arial Narrow" w:hAnsi="Arial Narrow"/>
              </w:rPr>
            </w:pPr>
            <w:r w:rsidRPr="00DD15B5">
              <w:rPr>
                <w:rFonts w:ascii="Arial Narrow" w:hAnsi="Arial Narrow"/>
              </w:rPr>
              <w:t>UK Department for International Development</w:t>
            </w:r>
          </w:p>
        </w:tc>
      </w:tr>
      <w:tr w:rsidR="000F3F41" w:rsidRPr="005C5FC2" w:rsidTr="00254B39">
        <w:tc>
          <w:tcPr>
            <w:tcW w:w="1173" w:type="dxa"/>
          </w:tcPr>
          <w:p w:rsidR="000F3F41" w:rsidRPr="00DD15B5" w:rsidRDefault="000F3F41" w:rsidP="00254B39">
            <w:pPr>
              <w:rPr>
                <w:rFonts w:ascii="Arial Narrow" w:hAnsi="Arial Narrow"/>
                <w:b/>
              </w:rPr>
            </w:pPr>
            <w:r w:rsidRPr="00DD15B5">
              <w:rPr>
                <w:rFonts w:ascii="Arial Narrow" w:hAnsi="Arial Narrow"/>
                <w:b/>
              </w:rPr>
              <w:t>DRR</w:t>
            </w:r>
          </w:p>
        </w:tc>
        <w:tc>
          <w:tcPr>
            <w:tcW w:w="8111" w:type="dxa"/>
          </w:tcPr>
          <w:p w:rsidR="000F3F41" w:rsidRPr="00DD15B5" w:rsidRDefault="000F3F41" w:rsidP="00254B39">
            <w:pPr>
              <w:rPr>
                <w:rFonts w:ascii="Arial Narrow" w:hAnsi="Arial Narrow"/>
              </w:rPr>
            </w:pPr>
            <w:r w:rsidRPr="00DD15B5">
              <w:rPr>
                <w:rFonts w:ascii="Arial Narrow" w:hAnsi="Arial Narrow"/>
              </w:rPr>
              <w:t>Disaster Risk Reduction</w:t>
            </w:r>
          </w:p>
        </w:tc>
      </w:tr>
      <w:tr w:rsidR="000F3F41" w:rsidRPr="005C5FC2" w:rsidTr="00254B39">
        <w:tc>
          <w:tcPr>
            <w:tcW w:w="1173" w:type="dxa"/>
          </w:tcPr>
          <w:p w:rsidR="000F3F41" w:rsidRPr="00DD15B5" w:rsidRDefault="000F3F41" w:rsidP="00254B39">
            <w:pPr>
              <w:rPr>
                <w:rFonts w:ascii="Arial Narrow" w:hAnsi="Arial Narrow"/>
                <w:b/>
              </w:rPr>
            </w:pPr>
            <w:r w:rsidRPr="00DD15B5">
              <w:rPr>
                <w:rFonts w:ascii="Arial Narrow" w:hAnsi="Arial Narrow"/>
                <w:b/>
              </w:rPr>
              <w:t>ECHO</w:t>
            </w:r>
          </w:p>
        </w:tc>
        <w:tc>
          <w:tcPr>
            <w:tcW w:w="8111" w:type="dxa"/>
          </w:tcPr>
          <w:p w:rsidR="000F3F41" w:rsidRPr="00DD15B5" w:rsidRDefault="000F3F41" w:rsidP="00254B39">
            <w:pPr>
              <w:rPr>
                <w:rFonts w:ascii="Arial Narrow" w:hAnsi="Arial Narrow"/>
              </w:rPr>
            </w:pPr>
            <w:r w:rsidRPr="00DD15B5">
              <w:rPr>
                <w:rFonts w:ascii="Arial Narrow" w:hAnsi="Arial Narrow"/>
              </w:rPr>
              <w:t>European Community Humanitarian Office</w:t>
            </w:r>
          </w:p>
        </w:tc>
      </w:tr>
      <w:tr w:rsidR="000F3F41" w:rsidRPr="005C5FC2" w:rsidTr="00254B39">
        <w:tc>
          <w:tcPr>
            <w:tcW w:w="1173" w:type="dxa"/>
          </w:tcPr>
          <w:p w:rsidR="000F3F41" w:rsidRPr="00DD15B5" w:rsidRDefault="000F3F41" w:rsidP="00254B39">
            <w:pPr>
              <w:rPr>
                <w:rFonts w:ascii="Arial Narrow" w:hAnsi="Arial Narrow"/>
                <w:b/>
              </w:rPr>
            </w:pPr>
            <w:r w:rsidRPr="00DD15B5">
              <w:rPr>
                <w:rFonts w:ascii="Arial Narrow" w:hAnsi="Arial Narrow"/>
                <w:b/>
              </w:rPr>
              <w:t>ERW</w:t>
            </w:r>
          </w:p>
        </w:tc>
        <w:tc>
          <w:tcPr>
            <w:tcW w:w="8111" w:type="dxa"/>
          </w:tcPr>
          <w:p w:rsidR="000F3F41" w:rsidRPr="00DD15B5" w:rsidRDefault="000F3F41" w:rsidP="00254B39">
            <w:pPr>
              <w:rPr>
                <w:rFonts w:ascii="Arial Narrow" w:hAnsi="Arial Narrow"/>
              </w:rPr>
            </w:pPr>
            <w:r w:rsidRPr="00DD15B5">
              <w:rPr>
                <w:rFonts w:ascii="Arial Narrow" w:hAnsi="Arial Narrow"/>
              </w:rPr>
              <w:t>Explosive Remnants of War</w:t>
            </w:r>
          </w:p>
        </w:tc>
      </w:tr>
      <w:tr w:rsidR="006A4A42" w:rsidRPr="005C5FC2" w:rsidTr="000F3F41">
        <w:tc>
          <w:tcPr>
            <w:tcW w:w="1173" w:type="dxa"/>
          </w:tcPr>
          <w:p w:rsidR="006A4A42" w:rsidRPr="00DD15B5" w:rsidRDefault="006A4A42" w:rsidP="00D7086E">
            <w:pPr>
              <w:rPr>
                <w:rFonts w:ascii="Arial Narrow" w:hAnsi="Arial Narrow"/>
                <w:b/>
              </w:rPr>
            </w:pPr>
            <w:r w:rsidRPr="00DD15B5">
              <w:rPr>
                <w:rFonts w:ascii="Arial Narrow" w:hAnsi="Arial Narrow"/>
                <w:b/>
              </w:rPr>
              <w:t>FGD(s)</w:t>
            </w:r>
          </w:p>
        </w:tc>
        <w:tc>
          <w:tcPr>
            <w:tcW w:w="8111" w:type="dxa"/>
          </w:tcPr>
          <w:p w:rsidR="006A4A42" w:rsidRPr="00DD15B5" w:rsidRDefault="006A4A42" w:rsidP="00D7086E">
            <w:pPr>
              <w:rPr>
                <w:rFonts w:ascii="Arial Narrow" w:hAnsi="Arial Narrow"/>
              </w:rPr>
            </w:pPr>
            <w:r w:rsidRPr="00DD15B5">
              <w:rPr>
                <w:rFonts w:ascii="Arial Narrow" w:hAnsi="Arial Narrow"/>
              </w:rPr>
              <w:t>Focus Group Discussion(s)</w:t>
            </w:r>
          </w:p>
        </w:tc>
      </w:tr>
      <w:tr w:rsidR="000F3F41" w:rsidRPr="005C5FC2" w:rsidTr="00254B39">
        <w:tc>
          <w:tcPr>
            <w:tcW w:w="1173" w:type="dxa"/>
          </w:tcPr>
          <w:p w:rsidR="000F3F41" w:rsidRPr="00DD15B5" w:rsidRDefault="000F3F41" w:rsidP="00254B39">
            <w:pPr>
              <w:rPr>
                <w:rFonts w:ascii="Arial Narrow" w:hAnsi="Arial Narrow"/>
                <w:b/>
              </w:rPr>
            </w:pPr>
            <w:r w:rsidRPr="00DD15B5">
              <w:rPr>
                <w:rFonts w:ascii="Arial Narrow" w:hAnsi="Arial Narrow"/>
                <w:b/>
              </w:rPr>
              <w:t>GIS</w:t>
            </w:r>
          </w:p>
        </w:tc>
        <w:tc>
          <w:tcPr>
            <w:tcW w:w="8111" w:type="dxa"/>
          </w:tcPr>
          <w:p w:rsidR="000F3F41" w:rsidRPr="00DD15B5" w:rsidRDefault="000F3F41" w:rsidP="00254B39">
            <w:pPr>
              <w:rPr>
                <w:rFonts w:ascii="Arial Narrow" w:hAnsi="Arial Narrow"/>
              </w:rPr>
            </w:pPr>
            <w:r w:rsidRPr="00DD15B5">
              <w:rPr>
                <w:rFonts w:ascii="Arial Narrow" w:hAnsi="Arial Narrow"/>
              </w:rPr>
              <w:t>Geographic Information System</w:t>
            </w:r>
          </w:p>
        </w:tc>
      </w:tr>
      <w:tr w:rsidR="000F3F41" w:rsidRPr="005C5FC2" w:rsidTr="00254B39">
        <w:tc>
          <w:tcPr>
            <w:tcW w:w="1173" w:type="dxa"/>
          </w:tcPr>
          <w:p w:rsidR="000F3F41" w:rsidRPr="00DD15B5" w:rsidRDefault="000F3F41" w:rsidP="00254B39">
            <w:pPr>
              <w:rPr>
                <w:rFonts w:ascii="Arial Narrow" w:hAnsi="Arial Narrow"/>
                <w:b/>
              </w:rPr>
            </w:pPr>
            <w:r w:rsidRPr="00DD15B5">
              <w:rPr>
                <w:rFonts w:ascii="Arial Narrow" w:hAnsi="Arial Narrow"/>
                <w:b/>
              </w:rPr>
              <w:t>GSC</w:t>
            </w:r>
          </w:p>
        </w:tc>
        <w:tc>
          <w:tcPr>
            <w:tcW w:w="8111" w:type="dxa"/>
          </w:tcPr>
          <w:p w:rsidR="000F3F41" w:rsidRPr="00DD15B5" w:rsidRDefault="000F3F41" w:rsidP="00254B39">
            <w:pPr>
              <w:rPr>
                <w:rFonts w:ascii="Arial Narrow" w:hAnsi="Arial Narrow"/>
              </w:rPr>
            </w:pPr>
            <w:r w:rsidRPr="00DD15B5">
              <w:rPr>
                <w:rFonts w:ascii="Arial Narrow" w:hAnsi="Arial Narrow"/>
              </w:rPr>
              <w:t>Global Shelter Cluster</w:t>
            </w:r>
          </w:p>
        </w:tc>
      </w:tr>
      <w:tr w:rsidR="006A4A42" w:rsidRPr="005C5FC2" w:rsidTr="000F3F41">
        <w:tc>
          <w:tcPr>
            <w:tcW w:w="1173" w:type="dxa"/>
          </w:tcPr>
          <w:p w:rsidR="006A4A42" w:rsidRPr="00DD15B5" w:rsidRDefault="006A4A42" w:rsidP="00D7086E">
            <w:pPr>
              <w:rPr>
                <w:rFonts w:ascii="Arial Narrow" w:hAnsi="Arial Narrow"/>
                <w:b/>
              </w:rPr>
            </w:pPr>
            <w:r w:rsidRPr="00DD15B5">
              <w:rPr>
                <w:rFonts w:ascii="Arial Narrow" w:hAnsi="Arial Narrow"/>
                <w:b/>
              </w:rPr>
              <w:t>HH(s)</w:t>
            </w:r>
          </w:p>
        </w:tc>
        <w:tc>
          <w:tcPr>
            <w:tcW w:w="8111" w:type="dxa"/>
          </w:tcPr>
          <w:p w:rsidR="006A4A42" w:rsidRPr="00DD15B5" w:rsidRDefault="006A4A42" w:rsidP="00D7086E">
            <w:pPr>
              <w:rPr>
                <w:rFonts w:ascii="Arial Narrow" w:hAnsi="Arial Narrow"/>
              </w:rPr>
            </w:pPr>
            <w:r w:rsidRPr="00DD15B5">
              <w:rPr>
                <w:rFonts w:ascii="Arial Narrow" w:hAnsi="Arial Narrow"/>
              </w:rPr>
              <w:t>Household(s)</w:t>
            </w:r>
          </w:p>
        </w:tc>
      </w:tr>
      <w:tr w:rsidR="006A4A42" w:rsidRPr="005C5FC2" w:rsidTr="000F3F41">
        <w:tc>
          <w:tcPr>
            <w:tcW w:w="1173" w:type="dxa"/>
          </w:tcPr>
          <w:p w:rsidR="006A4A42" w:rsidRPr="00DD15B5" w:rsidRDefault="006A4A42" w:rsidP="00D7086E">
            <w:pPr>
              <w:rPr>
                <w:rFonts w:ascii="Arial Narrow" w:hAnsi="Arial Narrow"/>
                <w:b/>
              </w:rPr>
            </w:pPr>
            <w:r w:rsidRPr="00DD15B5">
              <w:rPr>
                <w:rFonts w:ascii="Arial Narrow" w:hAnsi="Arial Narrow"/>
                <w:b/>
              </w:rPr>
              <w:t>HLP</w:t>
            </w:r>
          </w:p>
        </w:tc>
        <w:tc>
          <w:tcPr>
            <w:tcW w:w="8111" w:type="dxa"/>
          </w:tcPr>
          <w:p w:rsidR="006A4A42" w:rsidRPr="00DD15B5" w:rsidRDefault="006A4A42" w:rsidP="00D7086E">
            <w:pPr>
              <w:rPr>
                <w:rFonts w:ascii="Arial Narrow" w:hAnsi="Arial Narrow"/>
              </w:rPr>
            </w:pPr>
            <w:r w:rsidRPr="00DD15B5">
              <w:rPr>
                <w:rFonts w:ascii="Arial Narrow" w:hAnsi="Arial Narrow"/>
              </w:rPr>
              <w:t>House, Land and Property</w:t>
            </w:r>
          </w:p>
        </w:tc>
      </w:tr>
      <w:tr w:rsidR="000F3F41" w:rsidRPr="005C5FC2" w:rsidTr="00254B39">
        <w:tc>
          <w:tcPr>
            <w:tcW w:w="1173" w:type="dxa"/>
          </w:tcPr>
          <w:p w:rsidR="000F3F41" w:rsidRPr="00DD15B5" w:rsidRDefault="000F3F41" w:rsidP="00254B39">
            <w:pPr>
              <w:rPr>
                <w:rFonts w:ascii="Arial Narrow" w:hAnsi="Arial Narrow"/>
                <w:b/>
              </w:rPr>
            </w:pPr>
            <w:r w:rsidRPr="00DD15B5">
              <w:rPr>
                <w:rFonts w:ascii="Arial Narrow" w:hAnsi="Arial Narrow"/>
                <w:b/>
              </w:rPr>
              <w:t>IASC</w:t>
            </w:r>
          </w:p>
        </w:tc>
        <w:tc>
          <w:tcPr>
            <w:tcW w:w="8111" w:type="dxa"/>
          </w:tcPr>
          <w:p w:rsidR="000F3F41" w:rsidRPr="00DD15B5" w:rsidRDefault="000F3F41" w:rsidP="00254B39">
            <w:pPr>
              <w:rPr>
                <w:rFonts w:ascii="Arial Narrow" w:hAnsi="Arial Narrow"/>
              </w:rPr>
            </w:pPr>
            <w:r w:rsidRPr="00DD15B5">
              <w:rPr>
                <w:rFonts w:ascii="Arial Narrow" w:hAnsi="Arial Narrow"/>
              </w:rPr>
              <w:t>Inter Agency Standing Committee</w:t>
            </w:r>
          </w:p>
        </w:tc>
      </w:tr>
      <w:tr w:rsidR="000F3F41" w:rsidRPr="005C5FC2" w:rsidTr="00254B39">
        <w:tc>
          <w:tcPr>
            <w:tcW w:w="1173" w:type="dxa"/>
          </w:tcPr>
          <w:p w:rsidR="000F3F41" w:rsidRPr="00DD15B5" w:rsidRDefault="000F3F41" w:rsidP="00254B39">
            <w:pPr>
              <w:rPr>
                <w:rFonts w:ascii="Arial Narrow" w:hAnsi="Arial Narrow"/>
                <w:b/>
              </w:rPr>
            </w:pPr>
            <w:r w:rsidRPr="00DD15B5">
              <w:rPr>
                <w:rFonts w:ascii="Arial Narrow" w:hAnsi="Arial Narrow"/>
                <w:b/>
              </w:rPr>
              <w:t>IDP</w:t>
            </w:r>
          </w:p>
        </w:tc>
        <w:tc>
          <w:tcPr>
            <w:tcW w:w="8111" w:type="dxa"/>
          </w:tcPr>
          <w:p w:rsidR="000F3F41" w:rsidRPr="00DD15B5" w:rsidRDefault="000F3F41" w:rsidP="00254B39">
            <w:pPr>
              <w:rPr>
                <w:rFonts w:ascii="Arial Narrow" w:hAnsi="Arial Narrow"/>
              </w:rPr>
            </w:pPr>
            <w:r w:rsidRPr="00DD15B5">
              <w:rPr>
                <w:rFonts w:ascii="Arial Narrow" w:hAnsi="Arial Narrow"/>
              </w:rPr>
              <w:t>Internally Displaced Persons</w:t>
            </w:r>
          </w:p>
        </w:tc>
      </w:tr>
      <w:tr w:rsidR="000F3F41" w:rsidRPr="005C5FC2" w:rsidTr="00254B39">
        <w:tc>
          <w:tcPr>
            <w:tcW w:w="1173" w:type="dxa"/>
          </w:tcPr>
          <w:p w:rsidR="000F3F41" w:rsidRPr="00DD15B5" w:rsidRDefault="000F3F41" w:rsidP="00254B39">
            <w:pPr>
              <w:rPr>
                <w:rFonts w:ascii="Arial Narrow" w:hAnsi="Arial Narrow"/>
                <w:b/>
              </w:rPr>
            </w:pPr>
            <w:r w:rsidRPr="00DD15B5">
              <w:rPr>
                <w:rFonts w:ascii="Arial Narrow" w:hAnsi="Arial Narrow"/>
                <w:b/>
              </w:rPr>
              <w:t>IFRC</w:t>
            </w:r>
          </w:p>
        </w:tc>
        <w:tc>
          <w:tcPr>
            <w:tcW w:w="8111" w:type="dxa"/>
          </w:tcPr>
          <w:p w:rsidR="000F3F41" w:rsidRPr="00DD15B5" w:rsidRDefault="000F3F41" w:rsidP="00254B39">
            <w:pPr>
              <w:rPr>
                <w:rFonts w:ascii="Arial Narrow" w:hAnsi="Arial Narrow"/>
              </w:rPr>
            </w:pPr>
            <w:r w:rsidRPr="00DD15B5">
              <w:rPr>
                <w:rFonts w:ascii="Arial Narrow" w:hAnsi="Arial Narrow"/>
              </w:rPr>
              <w:t>International Federation of the Red Cross and Red Crescent Societies</w:t>
            </w:r>
          </w:p>
        </w:tc>
      </w:tr>
      <w:tr w:rsidR="000F3F41" w:rsidRPr="005C5FC2" w:rsidTr="00254B39">
        <w:tc>
          <w:tcPr>
            <w:tcW w:w="1173" w:type="dxa"/>
          </w:tcPr>
          <w:p w:rsidR="000F3F41" w:rsidRPr="00DD15B5" w:rsidRDefault="000F3F41" w:rsidP="00254B39">
            <w:pPr>
              <w:rPr>
                <w:rFonts w:ascii="Arial Narrow" w:hAnsi="Arial Narrow"/>
                <w:b/>
              </w:rPr>
            </w:pPr>
            <w:r w:rsidRPr="00DD15B5">
              <w:rPr>
                <w:rFonts w:ascii="Arial Narrow" w:hAnsi="Arial Narrow"/>
                <w:b/>
              </w:rPr>
              <w:t>IM</w:t>
            </w:r>
          </w:p>
        </w:tc>
        <w:tc>
          <w:tcPr>
            <w:tcW w:w="8111" w:type="dxa"/>
          </w:tcPr>
          <w:p w:rsidR="000F3F41" w:rsidRPr="00DD15B5" w:rsidRDefault="000F3F41" w:rsidP="00254B39">
            <w:pPr>
              <w:rPr>
                <w:rFonts w:ascii="Arial Narrow" w:hAnsi="Arial Narrow"/>
              </w:rPr>
            </w:pPr>
            <w:r w:rsidRPr="00DD15B5">
              <w:rPr>
                <w:rFonts w:ascii="Arial Narrow" w:hAnsi="Arial Narrow"/>
              </w:rPr>
              <w:t>Information Management</w:t>
            </w:r>
          </w:p>
        </w:tc>
      </w:tr>
      <w:tr w:rsidR="000F3F41" w:rsidRPr="005C5FC2" w:rsidTr="00254B39">
        <w:tc>
          <w:tcPr>
            <w:tcW w:w="1173" w:type="dxa"/>
          </w:tcPr>
          <w:p w:rsidR="000F3F41" w:rsidRPr="00DD15B5" w:rsidRDefault="000F3F41" w:rsidP="00254B39">
            <w:pPr>
              <w:rPr>
                <w:rFonts w:ascii="Arial Narrow" w:hAnsi="Arial Narrow"/>
                <w:b/>
              </w:rPr>
            </w:pPr>
            <w:r w:rsidRPr="00DD15B5">
              <w:rPr>
                <w:rFonts w:ascii="Arial Narrow" w:hAnsi="Arial Narrow"/>
                <w:b/>
              </w:rPr>
              <w:t>IOM</w:t>
            </w:r>
          </w:p>
        </w:tc>
        <w:tc>
          <w:tcPr>
            <w:tcW w:w="8111" w:type="dxa"/>
          </w:tcPr>
          <w:p w:rsidR="000F3F41" w:rsidRPr="00DD15B5" w:rsidRDefault="000F3F41" w:rsidP="00254B39">
            <w:pPr>
              <w:rPr>
                <w:rFonts w:ascii="Arial Narrow" w:hAnsi="Arial Narrow"/>
              </w:rPr>
            </w:pPr>
            <w:r w:rsidRPr="00DD15B5">
              <w:rPr>
                <w:rFonts w:ascii="Arial Narrow" w:hAnsi="Arial Narrow"/>
              </w:rPr>
              <w:t>International Organisation for Migration</w:t>
            </w:r>
          </w:p>
        </w:tc>
      </w:tr>
      <w:tr w:rsidR="006A4A42" w:rsidRPr="005C5FC2" w:rsidTr="000F3F41">
        <w:tc>
          <w:tcPr>
            <w:tcW w:w="1173" w:type="dxa"/>
          </w:tcPr>
          <w:p w:rsidR="006A4A42" w:rsidRPr="00DD15B5" w:rsidRDefault="00450B79" w:rsidP="00D7086E">
            <w:pPr>
              <w:rPr>
                <w:rFonts w:ascii="Arial Narrow" w:hAnsi="Arial Narrow"/>
                <w:b/>
              </w:rPr>
            </w:pPr>
            <w:r w:rsidRPr="00DD15B5">
              <w:rPr>
                <w:rFonts w:ascii="Arial Narrow" w:hAnsi="Arial Narrow"/>
                <w:b/>
              </w:rPr>
              <w:t>IWG</w:t>
            </w:r>
          </w:p>
        </w:tc>
        <w:tc>
          <w:tcPr>
            <w:tcW w:w="8111" w:type="dxa"/>
          </w:tcPr>
          <w:p w:rsidR="006A19C8" w:rsidRPr="00DD15B5" w:rsidRDefault="00450B79" w:rsidP="00D7086E">
            <w:pPr>
              <w:rPr>
                <w:rFonts w:ascii="Arial Narrow" w:hAnsi="Arial Narrow"/>
              </w:rPr>
            </w:pPr>
            <w:r w:rsidRPr="00DD15B5">
              <w:rPr>
                <w:rFonts w:ascii="Arial Narrow" w:hAnsi="Arial Narrow"/>
              </w:rPr>
              <w:t>Impact Working Group</w:t>
            </w:r>
          </w:p>
        </w:tc>
      </w:tr>
      <w:tr w:rsidR="000F3F41" w:rsidRPr="005C5FC2" w:rsidTr="00254B39">
        <w:tc>
          <w:tcPr>
            <w:tcW w:w="1173" w:type="dxa"/>
          </w:tcPr>
          <w:p w:rsidR="000F3F41" w:rsidRPr="00DD15B5" w:rsidRDefault="000F3F41" w:rsidP="00254B39">
            <w:pPr>
              <w:rPr>
                <w:rFonts w:ascii="Arial Narrow" w:hAnsi="Arial Narrow"/>
                <w:b/>
              </w:rPr>
            </w:pPr>
            <w:r w:rsidRPr="00DD15B5">
              <w:rPr>
                <w:rFonts w:ascii="Arial Narrow" w:hAnsi="Arial Narrow"/>
                <w:b/>
              </w:rPr>
              <w:t>NFIs</w:t>
            </w:r>
          </w:p>
        </w:tc>
        <w:tc>
          <w:tcPr>
            <w:tcW w:w="8111" w:type="dxa"/>
          </w:tcPr>
          <w:p w:rsidR="000F3F41" w:rsidRPr="00DD15B5" w:rsidRDefault="000F3F41" w:rsidP="00254B39">
            <w:pPr>
              <w:rPr>
                <w:rFonts w:ascii="Arial Narrow" w:hAnsi="Arial Narrow"/>
              </w:rPr>
            </w:pPr>
            <w:r w:rsidRPr="00DD15B5">
              <w:rPr>
                <w:rFonts w:ascii="Arial Narrow" w:hAnsi="Arial Narrow"/>
              </w:rPr>
              <w:t>Non Food Items</w:t>
            </w:r>
          </w:p>
        </w:tc>
      </w:tr>
      <w:tr w:rsidR="000F3F41" w:rsidRPr="005C5FC2" w:rsidTr="000F3F41">
        <w:tc>
          <w:tcPr>
            <w:tcW w:w="1173" w:type="dxa"/>
          </w:tcPr>
          <w:p w:rsidR="000F3F41" w:rsidRPr="00DD15B5" w:rsidRDefault="000F3F41" w:rsidP="00254B39">
            <w:pPr>
              <w:rPr>
                <w:rFonts w:ascii="Arial Narrow" w:hAnsi="Arial Narrow"/>
                <w:b/>
              </w:rPr>
            </w:pPr>
            <w:r w:rsidRPr="00DD15B5">
              <w:rPr>
                <w:rFonts w:ascii="Arial Narrow" w:hAnsi="Arial Narrow"/>
                <w:b/>
              </w:rPr>
              <w:t>OFDA</w:t>
            </w:r>
          </w:p>
        </w:tc>
        <w:tc>
          <w:tcPr>
            <w:tcW w:w="8111" w:type="dxa"/>
          </w:tcPr>
          <w:p w:rsidR="000F3F41" w:rsidRPr="00DD15B5" w:rsidRDefault="000F3F41" w:rsidP="00254B39">
            <w:pPr>
              <w:rPr>
                <w:rFonts w:ascii="Arial Narrow" w:hAnsi="Arial Narrow"/>
              </w:rPr>
            </w:pPr>
            <w:r w:rsidRPr="00DD15B5">
              <w:rPr>
                <w:rFonts w:ascii="Arial Narrow" w:hAnsi="Arial Narrow"/>
              </w:rPr>
              <w:t>USAID Office of Foreign Disaster Assistance</w:t>
            </w:r>
          </w:p>
        </w:tc>
      </w:tr>
      <w:tr w:rsidR="000F3F41" w:rsidRPr="005C5FC2" w:rsidTr="000F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73" w:type="dxa"/>
            <w:tcBorders>
              <w:top w:val="nil"/>
              <w:left w:val="nil"/>
              <w:bottom w:val="nil"/>
              <w:right w:val="nil"/>
            </w:tcBorders>
          </w:tcPr>
          <w:p w:rsidR="000F3F41" w:rsidRPr="00DD15B5" w:rsidRDefault="000F3F41" w:rsidP="00254B39">
            <w:pPr>
              <w:rPr>
                <w:rFonts w:ascii="Arial Narrow" w:hAnsi="Arial Narrow"/>
                <w:b/>
              </w:rPr>
            </w:pPr>
            <w:r w:rsidRPr="00DD15B5">
              <w:rPr>
                <w:rFonts w:ascii="Arial Narrow" w:hAnsi="Arial Narrow"/>
                <w:b/>
              </w:rPr>
              <w:t>SDR</w:t>
            </w:r>
          </w:p>
        </w:tc>
        <w:tc>
          <w:tcPr>
            <w:tcW w:w="8111" w:type="dxa"/>
            <w:tcBorders>
              <w:top w:val="nil"/>
              <w:left w:val="nil"/>
              <w:bottom w:val="nil"/>
              <w:right w:val="nil"/>
            </w:tcBorders>
          </w:tcPr>
          <w:p w:rsidR="000F3F41" w:rsidRPr="00DD15B5" w:rsidRDefault="000F3F41" w:rsidP="00254B39">
            <w:pPr>
              <w:rPr>
                <w:rFonts w:ascii="Arial Narrow" w:hAnsi="Arial Narrow"/>
              </w:rPr>
            </w:pPr>
            <w:r w:rsidRPr="00DD15B5">
              <w:rPr>
                <w:rFonts w:ascii="Arial Narrow" w:hAnsi="Arial Narrow"/>
              </w:rPr>
              <w:t>Secondary Data Review</w:t>
            </w:r>
          </w:p>
        </w:tc>
      </w:tr>
      <w:tr w:rsidR="000F3F41" w:rsidRPr="005C5FC2" w:rsidTr="000F3F41">
        <w:tc>
          <w:tcPr>
            <w:tcW w:w="1173" w:type="dxa"/>
          </w:tcPr>
          <w:p w:rsidR="000F3F41" w:rsidRPr="00DD15B5" w:rsidRDefault="000F3F41" w:rsidP="00254B39">
            <w:pPr>
              <w:rPr>
                <w:rFonts w:ascii="Arial Narrow" w:hAnsi="Arial Narrow"/>
                <w:b/>
              </w:rPr>
            </w:pPr>
            <w:r w:rsidRPr="00DD15B5">
              <w:rPr>
                <w:rFonts w:ascii="Arial Narrow" w:hAnsi="Arial Narrow"/>
                <w:b/>
              </w:rPr>
              <w:t>SPHERE</w:t>
            </w:r>
          </w:p>
        </w:tc>
        <w:tc>
          <w:tcPr>
            <w:tcW w:w="8111" w:type="dxa"/>
          </w:tcPr>
          <w:p w:rsidR="000F3F41" w:rsidRPr="00DD15B5" w:rsidRDefault="000F3F41" w:rsidP="00254B39">
            <w:pPr>
              <w:rPr>
                <w:rFonts w:ascii="Arial Narrow" w:hAnsi="Arial Narrow"/>
              </w:rPr>
            </w:pPr>
            <w:r w:rsidRPr="00DD15B5">
              <w:rPr>
                <w:rFonts w:ascii="Arial Narrow" w:hAnsi="Arial Narrow"/>
              </w:rPr>
              <w:t>Humanitarian Charter and Minimum Standards in Humanitarian Response</w:t>
            </w:r>
          </w:p>
        </w:tc>
      </w:tr>
      <w:tr w:rsidR="000F3F41" w:rsidRPr="005C5FC2" w:rsidTr="00254B39">
        <w:tc>
          <w:tcPr>
            <w:tcW w:w="1173" w:type="dxa"/>
          </w:tcPr>
          <w:p w:rsidR="000F3F41" w:rsidRPr="00DD15B5" w:rsidRDefault="000F3F41" w:rsidP="00254B39">
            <w:pPr>
              <w:rPr>
                <w:rFonts w:ascii="Arial Narrow" w:hAnsi="Arial Narrow"/>
                <w:b/>
              </w:rPr>
            </w:pPr>
            <w:r w:rsidRPr="00DD15B5">
              <w:rPr>
                <w:rFonts w:ascii="Arial Narrow" w:hAnsi="Arial Narrow"/>
                <w:b/>
              </w:rPr>
              <w:t>UNHABITAT</w:t>
            </w:r>
          </w:p>
        </w:tc>
        <w:tc>
          <w:tcPr>
            <w:tcW w:w="8111" w:type="dxa"/>
          </w:tcPr>
          <w:p w:rsidR="000F3F41" w:rsidRPr="00DD15B5" w:rsidRDefault="000F3F41" w:rsidP="00254B39">
            <w:pPr>
              <w:rPr>
                <w:rFonts w:ascii="Arial Narrow" w:hAnsi="Arial Narrow"/>
              </w:rPr>
            </w:pPr>
            <w:r w:rsidRPr="00DD15B5">
              <w:rPr>
                <w:rFonts w:ascii="Arial Narrow" w:hAnsi="Arial Narrow"/>
              </w:rPr>
              <w:t>United Nations Human Settlements Programme</w:t>
            </w:r>
          </w:p>
        </w:tc>
      </w:tr>
      <w:tr w:rsidR="006A19C8" w:rsidRPr="005C5FC2" w:rsidTr="000F3F41">
        <w:tc>
          <w:tcPr>
            <w:tcW w:w="1173" w:type="dxa"/>
          </w:tcPr>
          <w:p w:rsidR="006A19C8" w:rsidRPr="00DD15B5" w:rsidRDefault="006A19C8" w:rsidP="00D7086E">
            <w:pPr>
              <w:rPr>
                <w:rFonts w:ascii="Arial Narrow" w:hAnsi="Arial Narrow"/>
                <w:b/>
              </w:rPr>
            </w:pPr>
            <w:r w:rsidRPr="00DD15B5">
              <w:rPr>
                <w:rFonts w:ascii="Arial Narrow" w:hAnsi="Arial Narrow"/>
                <w:b/>
              </w:rPr>
              <w:t>UNHCR</w:t>
            </w:r>
          </w:p>
        </w:tc>
        <w:tc>
          <w:tcPr>
            <w:tcW w:w="8111" w:type="dxa"/>
          </w:tcPr>
          <w:p w:rsidR="006A19C8" w:rsidRPr="00DD15B5" w:rsidRDefault="006A19C8" w:rsidP="006A19C8">
            <w:pPr>
              <w:rPr>
                <w:rFonts w:ascii="Arial Narrow" w:hAnsi="Arial Narrow"/>
              </w:rPr>
            </w:pPr>
            <w:r w:rsidRPr="00DD15B5">
              <w:rPr>
                <w:rFonts w:ascii="Arial Narrow" w:hAnsi="Arial Narrow"/>
              </w:rPr>
              <w:t xml:space="preserve">United Nations Refugee Agency </w:t>
            </w:r>
          </w:p>
        </w:tc>
      </w:tr>
      <w:tr w:rsidR="006A19C8" w:rsidRPr="005C5FC2" w:rsidTr="000F3F41">
        <w:tc>
          <w:tcPr>
            <w:tcW w:w="1173" w:type="dxa"/>
          </w:tcPr>
          <w:p w:rsidR="006A19C8" w:rsidRPr="00DD15B5" w:rsidRDefault="006A19C8" w:rsidP="00D7086E">
            <w:pPr>
              <w:rPr>
                <w:rFonts w:ascii="Arial Narrow" w:hAnsi="Arial Narrow"/>
                <w:b/>
              </w:rPr>
            </w:pPr>
            <w:r w:rsidRPr="00DD15B5">
              <w:rPr>
                <w:rFonts w:ascii="Arial Narrow" w:hAnsi="Arial Narrow"/>
                <w:b/>
              </w:rPr>
              <w:t>UXOs</w:t>
            </w:r>
          </w:p>
        </w:tc>
        <w:tc>
          <w:tcPr>
            <w:tcW w:w="8111" w:type="dxa"/>
          </w:tcPr>
          <w:p w:rsidR="006A19C8" w:rsidRPr="00DD15B5" w:rsidRDefault="006A19C8" w:rsidP="006A19C8">
            <w:pPr>
              <w:rPr>
                <w:rFonts w:ascii="Arial Narrow" w:hAnsi="Arial Narrow"/>
              </w:rPr>
            </w:pPr>
            <w:r w:rsidRPr="00DD15B5">
              <w:rPr>
                <w:rFonts w:ascii="Arial Narrow" w:hAnsi="Arial Narrow"/>
              </w:rPr>
              <w:t>Unexploded Ordinances</w:t>
            </w:r>
          </w:p>
        </w:tc>
      </w:tr>
      <w:tr w:rsidR="006A19C8" w:rsidRPr="005C5FC2" w:rsidTr="000F3F41">
        <w:tc>
          <w:tcPr>
            <w:tcW w:w="1173" w:type="dxa"/>
          </w:tcPr>
          <w:p w:rsidR="006A19C8" w:rsidRPr="00DD15B5" w:rsidRDefault="006A19C8" w:rsidP="00D7086E">
            <w:pPr>
              <w:rPr>
                <w:rFonts w:ascii="Arial Narrow" w:hAnsi="Arial Narrow"/>
                <w:b/>
              </w:rPr>
            </w:pPr>
            <w:r w:rsidRPr="00DD15B5">
              <w:rPr>
                <w:rFonts w:ascii="Arial Narrow" w:hAnsi="Arial Narrow"/>
                <w:b/>
              </w:rPr>
              <w:t>WaSH</w:t>
            </w:r>
          </w:p>
        </w:tc>
        <w:tc>
          <w:tcPr>
            <w:tcW w:w="8111" w:type="dxa"/>
          </w:tcPr>
          <w:p w:rsidR="006A19C8" w:rsidRPr="00DD15B5" w:rsidRDefault="006A19C8" w:rsidP="006A19C8">
            <w:pPr>
              <w:rPr>
                <w:rFonts w:ascii="Arial Narrow" w:hAnsi="Arial Narrow"/>
              </w:rPr>
            </w:pPr>
            <w:r w:rsidRPr="00DD15B5">
              <w:rPr>
                <w:rFonts w:ascii="Arial Narrow" w:hAnsi="Arial Narrow"/>
              </w:rPr>
              <w:t>Water Sanitation and Hygiene</w:t>
            </w:r>
          </w:p>
        </w:tc>
      </w:tr>
    </w:tbl>
    <w:p w:rsidR="001F4FF4" w:rsidRPr="005C5FC2" w:rsidRDefault="001F4FF4" w:rsidP="006D0802">
      <w:pPr>
        <w:pStyle w:val="HeadingACTEDReport"/>
        <w:numPr>
          <w:ilvl w:val="0"/>
          <w:numId w:val="0"/>
        </w:numPr>
        <w:rPr>
          <w:szCs w:val="32"/>
          <w:lang w:val="en-GB"/>
        </w:rPr>
        <w:sectPr w:rsidR="001F4FF4" w:rsidRPr="005C5FC2" w:rsidSect="00185BD0">
          <w:footerReference w:type="default" r:id="rId9"/>
          <w:pgSz w:w="11906" w:h="16838"/>
          <w:pgMar w:top="1417" w:right="1417" w:bottom="1417" w:left="1417" w:header="708" w:footer="708" w:gutter="0"/>
          <w:cols w:space="708"/>
          <w:docGrid w:linePitch="360"/>
        </w:sectPr>
      </w:pPr>
    </w:p>
    <w:p w:rsidR="00AB4E48" w:rsidRPr="00F54D06" w:rsidRDefault="00161CED" w:rsidP="00F54D06">
      <w:pPr>
        <w:pStyle w:val="Titre1"/>
      </w:pPr>
      <w:bookmarkStart w:id="2" w:name="_Toc336251624"/>
      <w:r w:rsidRPr="00F54D06">
        <w:lastRenderedPageBreak/>
        <w:t xml:space="preserve">1. </w:t>
      </w:r>
      <w:r w:rsidR="009B02F3" w:rsidRPr="00F54D06">
        <w:t xml:space="preserve">Objective of </w:t>
      </w:r>
      <w:r w:rsidR="00E3427F" w:rsidRPr="00F54D06">
        <w:t>the Guidelines</w:t>
      </w:r>
      <w:bookmarkEnd w:id="2"/>
    </w:p>
    <w:p w:rsidR="00E2648B" w:rsidRPr="00DD15B5" w:rsidRDefault="008708EA" w:rsidP="00DD15B5">
      <w:pPr>
        <w:spacing w:after="120"/>
        <w:rPr>
          <w:rFonts w:ascii="Arial Narrow" w:hAnsi="Arial Narrow"/>
          <w:sz w:val="22"/>
          <w:szCs w:val="22"/>
        </w:rPr>
      </w:pPr>
      <w:r w:rsidRPr="00DD15B5">
        <w:rPr>
          <w:rFonts w:ascii="Arial Narrow" w:hAnsi="Arial Narrow"/>
          <w:sz w:val="22"/>
          <w:szCs w:val="22"/>
        </w:rPr>
        <w:t xml:space="preserve">The </w:t>
      </w:r>
      <w:r w:rsidRPr="00DD15B5">
        <w:rPr>
          <w:rFonts w:ascii="Arial Narrow" w:hAnsi="Arial Narrow"/>
          <w:i/>
          <w:sz w:val="22"/>
          <w:szCs w:val="22"/>
        </w:rPr>
        <w:t>Shelter Cluster Indicator Guidelines</w:t>
      </w:r>
      <w:r w:rsidR="00F05292" w:rsidRPr="00DD15B5">
        <w:rPr>
          <w:rFonts w:ascii="Arial Narrow" w:hAnsi="Arial Narrow"/>
          <w:i/>
          <w:sz w:val="22"/>
          <w:szCs w:val="22"/>
        </w:rPr>
        <w:t xml:space="preserve"> </w:t>
      </w:r>
      <w:r w:rsidR="00F54538" w:rsidRPr="00DD15B5">
        <w:rPr>
          <w:rFonts w:ascii="Arial Narrow" w:hAnsi="Arial Narrow"/>
          <w:sz w:val="22"/>
          <w:szCs w:val="22"/>
        </w:rPr>
        <w:t xml:space="preserve">are </w:t>
      </w:r>
      <w:r w:rsidR="009B02F3" w:rsidRPr="00DD15B5">
        <w:rPr>
          <w:rFonts w:ascii="Arial Narrow" w:hAnsi="Arial Narrow"/>
          <w:sz w:val="22"/>
          <w:szCs w:val="22"/>
        </w:rPr>
        <w:t>produced</w:t>
      </w:r>
      <w:r w:rsidR="00D335DA" w:rsidRPr="00DD15B5">
        <w:rPr>
          <w:rFonts w:ascii="Arial Narrow" w:hAnsi="Arial Narrow"/>
          <w:sz w:val="22"/>
          <w:szCs w:val="22"/>
        </w:rPr>
        <w:t xml:space="preserve"> by the Global Shelter Cluster</w:t>
      </w:r>
      <w:r w:rsidRPr="00DD15B5">
        <w:rPr>
          <w:rFonts w:ascii="Arial Narrow" w:hAnsi="Arial Narrow"/>
          <w:sz w:val="22"/>
          <w:szCs w:val="22"/>
        </w:rPr>
        <w:t>’s</w:t>
      </w:r>
      <w:r w:rsidR="00F05292" w:rsidRPr="00DD15B5">
        <w:rPr>
          <w:rFonts w:ascii="Arial Narrow" w:hAnsi="Arial Narrow"/>
          <w:sz w:val="22"/>
          <w:szCs w:val="22"/>
        </w:rPr>
        <w:t xml:space="preserve"> </w:t>
      </w:r>
      <w:r w:rsidR="00E2648B" w:rsidRPr="00DD15B5">
        <w:rPr>
          <w:rFonts w:ascii="Arial Narrow" w:hAnsi="Arial Narrow"/>
          <w:i/>
          <w:sz w:val="22"/>
          <w:szCs w:val="22"/>
        </w:rPr>
        <w:t>Assessing</w:t>
      </w:r>
      <w:r w:rsidR="00F05292" w:rsidRPr="00DD15B5">
        <w:rPr>
          <w:rFonts w:ascii="Arial Narrow" w:hAnsi="Arial Narrow"/>
          <w:i/>
          <w:sz w:val="22"/>
          <w:szCs w:val="22"/>
        </w:rPr>
        <w:t xml:space="preserve"> </w:t>
      </w:r>
      <w:r w:rsidR="00365891" w:rsidRPr="00DD15B5">
        <w:rPr>
          <w:rFonts w:ascii="Arial Narrow" w:hAnsi="Arial Narrow"/>
          <w:i/>
          <w:sz w:val="22"/>
          <w:szCs w:val="22"/>
        </w:rPr>
        <w:t xml:space="preserve">Shelter </w:t>
      </w:r>
      <w:r w:rsidR="004061ED" w:rsidRPr="00DD15B5">
        <w:rPr>
          <w:rFonts w:ascii="Arial Narrow" w:hAnsi="Arial Narrow"/>
          <w:i/>
          <w:sz w:val="22"/>
          <w:szCs w:val="22"/>
        </w:rPr>
        <w:t>Impact Working Group</w:t>
      </w:r>
      <w:r w:rsidR="00F05292" w:rsidRPr="00DD15B5">
        <w:rPr>
          <w:rFonts w:ascii="Arial Narrow" w:hAnsi="Arial Narrow"/>
          <w:i/>
          <w:sz w:val="22"/>
          <w:szCs w:val="22"/>
        </w:rPr>
        <w:t xml:space="preserve"> </w:t>
      </w:r>
      <w:r w:rsidR="009B02F3" w:rsidRPr="00DD15B5">
        <w:rPr>
          <w:rFonts w:ascii="Arial Narrow" w:hAnsi="Arial Narrow"/>
          <w:sz w:val="22"/>
          <w:szCs w:val="22"/>
        </w:rPr>
        <w:t xml:space="preserve">as part of </w:t>
      </w:r>
      <w:r w:rsidR="001A1757" w:rsidRPr="00DD15B5">
        <w:rPr>
          <w:rFonts w:ascii="Arial Narrow" w:hAnsi="Arial Narrow"/>
          <w:sz w:val="22"/>
          <w:szCs w:val="22"/>
        </w:rPr>
        <w:t>an</w:t>
      </w:r>
      <w:r w:rsidR="009B02F3" w:rsidRPr="00DD15B5">
        <w:rPr>
          <w:rFonts w:ascii="Arial Narrow" w:hAnsi="Arial Narrow"/>
          <w:sz w:val="22"/>
          <w:szCs w:val="22"/>
        </w:rPr>
        <w:t xml:space="preserve"> overall objective to improve the effectiveness and efficiency of the cluster</w:t>
      </w:r>
      <w:r w:rsidR="004061ED" w:rsidRPr="00DD15B5">
        <w:rPr>
          <w:rFonts w:ascii="Arial Narrow" w:hAnsi="Arial Narrow"/>
          <w:sz w:val="22"/>
          <w:szCs w:val="22"/>
        </w:rPr>
        <w:t>’s activities</w:t>
      </w:r>
      <w:r w:rsidR="00D7086E" w:rsidRPr="00DD15B5">
        <w:rPr>
          <w:rFonts w:ascii="Arial Narrow" w:hAnsi="Arial Narrow"/>
          <w:sz w:val="22"/>
          <w:szCs w:val="22"/>
        </w:rPr>
        <w:t xml:space="preserve">. </w:t>
      </w:r>
      <w:r w:rsidR="00975391" w:rsidRPr="00DD15B5">
        <w:rPr>
          <w:rFonts w:ascii="Arial Narrow" w:hAnsi="Arial Narrow"/>
          <w:sz w:val="22"/>
          <w:szCs w:val="22"/>
        </w:rPr>
        <w:t>By facilitating the collection, manage</w:t>
      </w:r>
      <w:r w:rsidR="00F54538" w:rsidRPr="00DD15B5">
        <w:rPr>
          <w:rFonts w:ascii="Arial Narrow" w:hAnsi="Arial Narrow"/>
          <w:sz w:val="22"/>
          <w:szCs w:val="22"/>
        </w:rPr>
        <w:t>ment</w:t>
      </w:r>
      <w:r w:rsidR="00975391" w:rsidRPr="00DD15B5">
        <w:rPr>
          <w:rFonts w:ascii="Arial Narrow" w:hAnsi="Arial Narrow"/>
          <w:sz w:val="22"/>
          <w:szCs w:val="22"/>
        </w:rPr>
        <w:t xml:space="preserve"> and dissemination of key data</w:t>
      </w:r>
      <w:r w:rsidR="00F54538" w:rsidRPr="00DD15B5">
        <w:rPr>
          <w:rFonts w:ascii="Arial Narrow" w:hAnsi="Arial Narrow"/>
          <w:sz w:val="22"/>
          <w:szCs w:val="22"/>
        </w:rPr>
        <w:t xml:space="preserve"> through better use of indicators</w:t>
      </w:r>
      <w:r w:rsidR="00975391" w:rsidRPr="00DD15B5">
        <w:rPr>
          <w:rFonts w:ascii="Arial Narrow" w:hAnsi="Arial Narrow"/>
          <w:sz w:val="22"/>
          <w:szCs w:val="22"/>
        </w:rPr>
        <w:t xml:space="preserve">, the guidelines support </w:t>
      </w:r>
      <w:r w:rsidR="007C1E97" w:rsidRPr="00DD15B5">
        <w:rPr>
          <w:rFonts w:ascii="Arial Narrow" w:hAnsi="Arial Narrow"/>
          <w:sz w:val="22"/>
          <w:szCs w:val="22"/>
        </w:rPr>
        <w:t xml:space="preserve">the shelter cluster in </w:t>
      </w:r>
      <w:r w:rsidR="00975391" w:rsidRPr="00DD15B5">
        <w:rPr>
          <w:rFonts w:ascii="Arial Narrow" w:hAnsi="Arial Narrow"/>
          <w:sz w:val="22"/>
          <w:szCs w:val="22"/>
        </w:rPr>
        <w:t xml:space="preserve">mapping </w:t>
      </w:r>
      <w:r w:rsidR="007C1E97" w:rsidRPr="00DD15B5">
        <w:rPr>
          <w:rFonts w:ascii="Arial Narrow" w:hAnsi="Arial Narrow"/>
          <w:sz w:val="22"/>
          <w:szCs w:val="22"/>
        </w:rPr>
        <w:t>sector-level</w:t>
      </w:r>
      <w:r w:rsidR="00975391" w:rsidRPr="00DD15B5">
        <w:rPr>
          <w:rFonts w:ascii="Arial Narrow" w:hAnsi="Arial Narrow"/>
          <w:sz w:val="22"/>
          <w:szCs w:val="22"/>
        </w:rPr>
        <w:t xml:space="preserve"> priorities and </w:t>
      </w:r>
      <w:r w:rsidR="007C1E97" w:rsidRPr="00DD15B5">
        <w:rPr>
          <w:rFonts w:ascii="Arial Narrow" w:hAnsi="Arial Narrow"/>
          <w:sz w:val="22"/>
          <w:szCs w:val="22"/>
        </w:rPr>
        <w:t xml:space="preserve">tracking the cluster’s </w:t>
      </w:r>
      <w:r w:rsidR="00975391" w:rsidRPr="00DD15B5">
        <w:rPr>
          <w:rFonts w:ascii="Arial Narrow" w:hAnsi="Arial Narrow"/>
          <w:sz w:val="22"/>
          <w:szCs w:val="22"/>
        </w:rPr>
        <w:t>progress</w:t>
      </w:r>
      <w:r w:rsidR="007C1E97" w:rsidRPr="00DD15B5">
        <w:rPr>
          <w:rFonts w:ascii="Arial Narrow" w:hAnsi="Arial Narrow"/>
          <w:sz w:val="22"/>
          <w:szCs w:val="22"/>
        </w:rPr>
        <w:t xml:space="preserve"> against them</w:t>
      </w:r>
      <w:r w:rsidR="00975391" w:rsidRPr="00DD15B5">
        <w:rPr>
          <w:rFonts w:ascii="Arial Narrow" w:hAnsi="Arial Narrow"/>
          <w:sz w:val="22"/>
          <w:szCs w:val="22"/>
        </w:rPr>
        <w:t>.</w:t>
      </w:r>
      <w:r w:rsidR="00365891" w:rsidRPr="00DD15B5">
        <w:rPr>
          <w:rFonts w:ascii="Arial Narrow" w:hAnsi="Arial Narrow"/>
          <w:sz w:val="22"/>
          <w:szCs w:val="22"/>
        </w:rPr>
        <w:t xml:space="preserve"> As such, the guidelines are a key component of the Global Shelter Cluster’s Toolkit on Information Systems and Information Management. </w:t>
      </w:r>
    </w:p>
    <w:p w:rsidR="00DD15B5" w:rsidRDefault="00F54538" w:rsidP="00DD15B5">
      <w:pPr>
        <w:spacing w:after="120"/>
        <w:rPr>
          <w:rFonts w:ascii="Arial Narrow" w:hAnsi="Arial Narrow"/>
          <w:noProof/>
          <w:sz w:val="22"/>
          <w:szCs w:val="22"/>
        </w:rPr>
      </w:pPr>
      <w:r w:rsidRPr="00DD15B5">
        <w:rPr>
          <w:rFonts w:ascii="Arial Narrow" w:hAnsi="Arial Narrow"/>
          <w:sz w:val="22"/>
          <w:szCs w:val="22"/>
        </w:rPr>
        <w:t xml:space="preserve">The </w:t>
      </w:r>
      <w:r w:rsidRPr="00DD15B5">
        <w:rPr>
          <w:rFonts w:ascii="Arial Narrow" w:hAnsi="Arial Narrow"/>
          <w:i/>
          <w:sz w:val="22"/>
          <w:szCs w:val="22"/>
        </w:rPr>
        <w:t>Shelter Cluster Indicator Guidelines</w:t>
      </w:r>
      <w:r w:rsidR="00F05292" w:rsidRPr="00DD15B5">
        <w:rPr>
          <w:rFonts w:ascii="Arial Narrow" w:hAnsi="Arial Narrow"/>
          <w:i/>
          <w:sz w:val="22"/>
          <w:szCs w:val="22"/>
        </w:rPr>
        <w:t xml:space="preserve"> </w:t>
      </w:r>
      <w:r w:rsidR="008A5C8C" w:rsidRPr="00DD15B5">
        <w:rPr>
          <w:rFonts w:ascii="Arial Narrow" w:hAnsi="Arial Narrow"/>
          <w:sz w:val="22"/>
          <w:szCs w:val="22"/>
        </w:rPr>
        <w:t xml:space="preserve">form </w:t>
      </w:r>
      <w:r w:rsidRPr="00DD15B5">
        <w:rPr>
          <w:rFonts w:ascii="Arial Narrow" w:hAnsi="Arial Narrow"/>
          <w:sz w:val="22"/>
          <w:szCs w:val="22"/>
        </w:rPr>
        <w:t>a list of indicators</w:t>
      </w:r>
      <w:r w:rsidR="00F05292" w:rsidRPr="00DD15B5">
        <w:rPr>
          <w:rFonts w:ascii="Arial Narrow" w:hAnsi="Arial Narrow"/>
          <w:sz w:val="22"/>
          <w:szCs w:val="22"/>
        </w:rPr>
        <w:t xml:space="preserve"> </w:t>
      </w:r>
      <w:r w:rsidRPr="00DD15B5">
        <w:rPr>
          <w:rFonts w:ascii="Arial Narrow" w:hAnsi="Arial Narrow"/>
          <w:sz w:val="22"/>
          <w:szCs w:val="22"/>
        </w:rPr>
        <w:t xml:space="preserve">for use by shelter cluster members in their assessments, sector baselines, impact monitoring and/or evaluations. </w:t>
      </w:r>
      <w:r w:rsidR="00C667AA" w:rsidRPr="00DD15B5">
        <w:rPr>
          <w:rFonts w:ascii="Arial Narrow" w:hAnsi="Arial Narrow"/>
          <w:sz w:val="22"/>
          <w:szCs w:val="22"/>
        </w:rPr>
        <w:t>Specifically, t</w:t>
      </w:r>
      <w:r w:rsidR="008708EA" w:rsidRPr="00DD15B5">
        <w:rPr>
          <w:rFonts w:ascii="Arial Narrow" w:hAnsi="Arial Narrow"/>
          <w:sz w:val="22"/>
          <w:szCs w:val="22"/>
        </w:rPr>
        <w:t>he</w:t>
      </w:r>
      <w:r w:rsidRPr="00DD15B5">
        <w:rPr>
          <w:rFonts w:ascii="Arial Narrow" w:hAnsi="Arial Narrow"/>
          <w:sz w:val="22"/>
          <w:szCs w:val="22"/>
        </w:rPr>
        <w:t>y</w:t>
      </w:r>
      <w:r w:rsidR="00F05292" w:rsidRPr="00DD15B5">
        <w:rPr>
          <w:rFonts w:ascii="Arial Narrow" w:hAnsi="Arial Narrow"/>
          <w:sz w:val="22"/>
          <w:szCs w:val="22"/>
        </w:rPr>
        <w:t xml:space="preserve"> </w:t>
      </w:r>
      <w:r w:rsidR="00C667AA" w:rsidRPr="00DD15B5">
        <w:rPr>
          <w:rFonts w:ascii="Arial Narrow" w:hAnsi="Arial Narrow"/>
          <w:sz w:val="22"/>
          <w:szCs w:val="22"/>
        </w:rPr>
        <w:t xml:space="preserve">aim at facilitating </w:t>
      </w:r>
      <w:r w:rsidR="008708EA" w:rsidRPr="00DD15B5">
        <w:rPr>
          <w:rFonts w:ascii="Arial Narrow" w:hAnsi="Arial Narrow"/>
          <w:sz w:val="22"/>
          <w:szCs w:val="22"/>
        </w:rPr>
        <w:t xml:space="preserve">the selection </w:t>
      </w:r>
      <w:r w:rsidR="00161CED" w:rsidRPr="00DD15B5">
        <w:rPr>
          <w:rFonts w:ascii="Arial Narrow" w:hAnsi="Arial Narrow"/>
          <w:sz w:val="22"/>
          <w:szCs w:val="22"/>
        </w:rPr>
        <w:t xml:space="preserve">and use </w:t>
      </w:r>
      <w:r w:rsidR="008708EA" w:rsidRPr="00DD15B5">
        <w:rPr>
          <w:rFonts w:ascii="Arial Narrow" w:hAnsi="Arial Narrow"/>
          <w:sz w:val="22"/>
          <w:szCs w:val="22"/>
        </w:rPr>
        <w:t xml:space="preserve">of </w:t>
      </w:r>
      <w:r w:rsidR="00AB0CA5" w:rsidRPr="00DD15B5">
        <w:rPr>
          <w:rFonts w:ascii="Arial Narrow" w:hAnsi="Arial Narrow"/>
          <w:sz w:val="22"/>
          <w:szCs w:val="22"/>
        </w:rPr>
        <w:t xml:space="preserve">key </w:t>
      </w:r>
      <w:r w:rsidR="008708EA" w:rsidRPr="00DD15B5">
        <w:rPr>
          <w:rFonts w:ascii="Arial Narrow" w:hAnsi="Arial Narrow"/>
          <w:sz w:val="22"/>
          <w:szCs w:val="22"/>
        </w:rPr>
        <w:t xml:space="preserve">indicators </w:t>
      </w:r>
      <w:r w:rsidR="00C667AA" w:rsidRPr="00DD15B5">
        <w:rPr>
          <w:rFonts w:ascii="Arial Narrow" w:hAnsi="Arial Narrow"/>
          <w:sz w:val="22"/>
          <w:szCs w:val="22"/>
        </w:rPr>
        <w:t xml:space="preserve">by shelter </w:t>
      </w:r>
      <w:r w:rsidRPr="00DD15B5">
        <w:rPr>
          <w:rFonts w:ascii="Arial Narrow" w:hAnsi="Arial Narrow"/>
          <w:sz w:val="22"/>
          <w:szCs w:val="22"/>
        </w:rPr>
        <w:t>cluster coordinators and members</w:t>
      </w:r>
      <w:r w:rsidR="00F05292" w:rsidRPr="00DD15B5">
        <w:rPr>
          <w:rFonts w:ascii="Arial Narrow" w:hAnsi="Arial Narrow"/>
          <w:sz w:val="22"/>
          <w:szCs w:val="22"/>
        </w:rPr>
        <w:t xml:space="preserve"> </w:t>
      </w:r>
      <w:r w:rsidR="00AB0CA5" w:rsidRPr="00DD15B5">
        <w:rPr>
          <w:rFonts w:ascii="Arial Narrow" w:hAnsi="Arial Narrow"/>
          <w:sz w:val="22"/>
          <w:szCs w:val="22"/>
        </w:rPr>
        <w:t xml:space="preserve">in line with the </w:t>
      </w:r>
      <w:r w:rsidR="008708EA" w:rsidRPr="00DD15B5">
        <w:rPr>
          <w:rFonts w:ascii="Arial Narrow" w:hAnsi="Arial Narrow"/>
          <w:sz w:val="22"/>
          <w:szCs w:val="22"/>
        </w:rPr>
        <w:t>needs</w:t>
      </w:r>
      <w:r w:rsidR="00AB0CA5" w:rsidRPr="00DD15B5">
        <w:rPr>
          <w:rFonts w:ascii="Arial Narrow" w:hAnsi="Arial Narrow"/>
          <w:sz w:val="22"/>
          <w:szCs w:val="22"/>
        </w:rPr>
        <w:t xml:space="preserve"> and</w:t>
      </w:r>
      <w:r w:rsidR="008708EA" w:rsidRPr="00DD15B5">
        <w:rPr>
          <w:rFonts w:ascii="Arial Narrow" w:hAnsi="Arial Narrow"/>
          <w:sz w:val="22"/>
          <w:szCs w:val="22"/>
        </w:rPr>
        <w:t xml:space="preserve"> objectives</w:t>
      </w:r>
      <w:r w:rsidR="00A6702A" w:rsidRPr="00DD15B5">
        <w:rPr>
          <w:rFonts w:ascii="Arial Narrow" w:hAnsi="Arial Narrow"/>
          <w:sz w:val="22"/>
          <w:szCs w:val="22"/>
        </w:rPr>
        <w:t xml:space="preserve"> of the each country-level deployment</w:t>
      </w:r>
      <w:r w:rsidR="008708EA" w:rsidRPr="00DD15B5">
        <w:rPr>
          <w:rFonts w:ascii="Arial Narrow" w:hAnsi="Arial Narrow"/>
          <w:sz w:val="22"/>
          <w:szCs w:val="22"/>
        </w:rPr>
        <w:t xml:space="preserve">. </w:t>
      </w:r>
      <w:r w:rsidR="00161CED" w:rsidRPr="00DD15B5">
        <w:rPr>
          <w:rFonts w:ascii="Arial Narrow" w:hAnsi="Arial Narrow"/>
          <w:sz w:val="22"/>
          <w:szCs w:val="22"/>
        </w:rPr>
        <w:t>T</w:t>
      </w:r>
      <w:r w:rsidR="00C667AA" w:rsidRPr="00DD15B5">
        <w:rPr>
          <w:rFonts w:ascii="Arial Narrow" w:hAnsi="Arial Narrow"/>
          <w:noProof/>
          <w:sz w:val="22"/>
          <w:szCs w:val="22"/>
        </w:rPr>
        <w:t xml:space="preserve">he guidelines </w:t>
      </w:r>
      <w:r w:rsidR="00161CED" w:rsidRPr="00DD15B5">
        <w:rPr>
          <w:rFonts w:ascii="Arial Narrow" w:hAnsi="Arial Narrow"/>
          <w:noProof/>
          <w:sz w:val="22"/>
          <w:szCs w:val="22"/>
        </w:rPr>
        <w:t xml:space="preserve">also </w:t>
      </w:r>
      <w:r w:rsidR="007C1E97" w:rsidRPr="00DD15B5">
        <w:rPr>
          <w:rFonts w:ascii="Arial Narrow" w:hAnsi="Arial Narrow"/>
          <w:noProof/>
          <w:sz w:val="22"/>
          <w:szCs w:val="22"/>
        </w:rPr>
        <w:t xml:space="preserve">promote the global </w:t>
      </w:r>
      <w:r w:rsidR="00C667AA" w:rsidRPr="00DD15B5">
        <w:rPr>
          <w:rFonts w:ascii="Arial Narrow" w:hAnsi="Arial Narrow"/>
          <w:noProof/>
          <w:sz w:val="22"/>
          <w:szCs w:val="22"/>
        </w:rPr>
        <w:t xml:space="preserve">consolidation of </w:t>
      </w:r>
      <w:r w:rsidR="007C1E97" w:rsidRPr="00DD15B5">
        <w:rPr>
          <w:rFonts w:ascii="Arial Narrow" w:hAnsi="Arial Narrow"/>
          <w:noProof/>
          <w:sz w:val="22"/>
          <w:szCs w:val="22"/>
        </w:rPr>
        <w:t xml:space="preserve">key </w:t>
      </w:r>
      <w:r w:rsidR="00AB0CA5" w:rsidRPr="00DD15B5">
        <w:rPr>
          <w:rFonts w:ascii="Arial Narrow" w:hAnsi="Arial Narrow"/>
          <w:noProof/>
          <w:sz w:val="22"/>
          <w:szCs w:val="22"/>
        </w:rPr>
        <w:t xml:space="preserve">country-level </w:t>
      </w:r>
      <w:r w:rsidR="00C667AA" w:rsidRPr="00DD15B5">
        <w:rPr>
          <w:rFonts w:ascii="Arial Narrow" w:hAnsi="Arial Narrow"/>
          <w:noProof/>
          <w:sz w:val="22"/>
          <w:szCs w:val="22"/>
        </w:rPr>
        <w:t xml:space="preserve">cluster </w:t>
      </w:r>
      <w:r w:rsidR="007B371D" w:rsidRPr="00DD15B5">
        <w:rPr>
          <w:rFonts w:ascii="Arial Narrow" w:hAnsi="Arial Narrow"/>
          <w:noProof/>
          <w:sz w:val="22"/>
          <w:szCs w:val="22"/>
        </w:rPr>
        <w:t>data</w:t>
      </w:r>
      <w:r w:rsidR="007C1E97" w:rsidRPr="00DD15B5">
        <w:rPr>
          <w:rFonts w:ascii="Arial Narrow" w:hAnsi="Arial Narrow"/>
          <w:noProof/>
          <w:sz w:val="22"/>
          <w:szCs w:val="22"/>
        </w:rPr>
        <w:t xml:space="preserve">, </w:t>
      </w:r>
      <w:r w:rsidR="00C667AA" w:rsidRPr="00DD15B5">
        <w:rPr>
          <w:rFonts w:ascii="Arial Narrow" w:hAnsi="Arial Narrow"/>
          <w:noProof/>
          <w:sz w:val="22"/>
          <w:szCs w:val="22"/>
        </w:rPr>
        <w:t xml:space="preserve">in turn </w:t>
      </w:r>
      <w:r w:rsidR="007C1E97" w:rsidRPr="00DD15B5">
        <w:rPr>
          <w:rFonts w:ascii="Arial Narrow" w:hAnsi="Arial Narrow"/>
          <w:noProof/>
          <w:sz w:val="22"/>
          <w:szCs w:val="22"/>
        </w:rPr>
        <w:t>facilitating</w:t>
      </w:r>
      <w:r w:rsidR="00365891" w:rsidRPr="00DD15B5">
        <w:rPr>
          <w:rFonts w:ascii="Arial Narrow" w:hAnsi="Arial Narrow"/>
          <w:noProof/>
          <w:sz w:val="22"/>
          <w:szCs w:val="22"/>
        </w:rPr>
        <w:t xml:space="preserve"> </w:t>
      </w:r>
      <w:r w:rsidR="000903EF" w:rsidRPr="00DD15B5">
        <w:rPr>
          <w:rFonts w:ascii="Arial Narrow" w:hAnsi="Arial Narrow"/>
          <w:noProof/>
          <w:sz w:val="22"/>
          <w:szCs w:val="22"/>
        </w:rPr>
        <w:t xml:space="preserve">comparisons between </w:t>
      </w:r>
      <w:r w:rsidR="007C1E97" w:rsidRPr="00DD15B5">
        <w:rPr>
          <w:rFonts w:ascii="Arial Narrow" w:hAnsi="Arial Narrow"/>
          <w:noProof/>
          <w:sz w:val="22"/>
          <w:szCs w:val="22"/>
        </w:rPr>
        <w:t xml:space="preserve">different cluster deployments and </w:t>
      </w:r>
      <w:r w:rsidR="00C667AA" w:rsidRPr="00DD15B5">
        <w:rPr>
          <w:rFonts w:ascii="Arial Narrow" w:hAnsi="Arial Narrow"/>
          <w:noProof/>
          <w:sz w:val="22"/>
          <w:szCs w:val="22"/>
        </w:rPr>
        <w:t xml:space="preserve">enabling </w:t>
      </w:r>
      <w:r w:rsidR="00AB0CA5" w:rsidRPr="00DD15B5">
        <w:rPr>
          <w:rFonts w:ascii="Arial Narrow" w:hAnsi="Arial Narrow"/>
          <w:noProof/>
          <w:sz w:val="22"/>
          <w:szCs w:val="22"/>
        </w:rPr>
        <w:t xml:space="preserve">a more effective capitalisation </w:t>
      </w:r>
      <w:r w:rsidR="007C1E97" w:rsidRPr="00DD15B5">
        <w:rPr>
          <w:rFonts w:ascii="Arial Narrow" w:hAnsi="Arial Narrow"/>
          <w:noProof/>
          <w:sz w:val="22"/>
          <w:szCs w:val="22"/>
        </w:rPr>
        <w:t xml:space="preserve">and dissemination </w:t>
      </w:r>
      <w:r w:rsidR="00AB0CA5" w:rsidRPr="00DD15B5">
        <w:rPr>
          <w:rFonts w:ascii="Arial Narrow" w:hAnsi="Arial Narrow"/>
          <w:noProof/>
          <w:sz w:val="22"/>
          <w:szCs w:val="22"/>
        </w:rPr>
        <w:t xml:space="preserve">of </w:t>
      </w:r>
      <w:r w:rsidR="007C1E97" w:rsidRPr="00DD15B5">
        <w:rPr>
          <w:rFonts w:ascii="Arial Narrow" w:hAnsi="Arial Narrow"/>
          <w:noProof/>
          <w:sz w:val="22"/>
          <w:szCs w:val="22"/>
        </w:rPr>
        <w:t>lessons learnt and best practices.</w:t>
      </w:r>
    </w:p>
    <w:p w:rsidR="00F54538" w:rsidRPr="00DD15B5" w:rsidRDefault="00F54538" w:rsidP="00DD15B5">
      <w:pPr>
        <w:spacing w:after="120"/>
        <w:rPr>
          <w:rFonts w:ascii="Arial Narrow" w:hAnsi="Arial Narrow"/>
          <w:noProof/>
          <w:sz w:val="22"/>
          <w:szCs w:val="22"/>
        </w:rPr>
      </w:pPr>
      <w:r w:rsidRPr="00DD15B5">
        <w:rPr>
          <w:rFonts w:ascii="Arial Narrow" w:hAnsi="Arial Narrow"/>
          <w:sz w:val="22"/>
          <w:szCs w:val="22"/>
        </w:rPr>
        <w:t>The guidelines build upon existing work by shelter cluster members and are intended for use as a reference document. They do not provide an exhaustive or complete list of indicators, nor do they recommend a standard package or approach to be implemented by country-level clusters.</w:t>
      </w:r>
    </w:p>
    <w:p w:rsidR="00F54538" w:rsidRDefault="00F54538" w:rsidP="00B22312">
      <w:pPr>
        <w:rPr>
          <w:rFonts w:ascii="Arial Narrow" w:hAnsi="Arial Narrow"/>
        </w:rPr>
      </w:pPr>
    </w:p>
    <w:p w:rsidR="00AB4E48" w:rsidRPr="00F54D06" w:rsidRDefault="00161CED" w:rsidP="00F54D06">
      <w:pPr>
        <w:pStyle w:val="Titre1"/>
        <w:rPr>
          <w:rFonts w:eastAsia="Calibri"/>
        </w:rPr>
      </w:pPr>
      <w:bookmarkStart w:id="3" w:name="_Toc336251625"/>
      <w:r w:rsidRPr="00F54D06">
        <w:rPr>
          <w:rFonts w:eastAsia="Calibri"/>
        </w:rPr>
        <w:t xml:space="preserve">2. </w:t>
      </w:r>
      <w:r w:rsidR="001A1757" w:rsidRPr="00F54D06">
        <w:rPr>
          <w:rFonts w:eastAsia="Calibri"/>
        </w:rPr>
        <w:t>Background</w:t>
      </w:r>
      <w:bookmarkEnd w:id="3"/>
    </w:p>
    <w:p w:rsidR="00AB4E48" w:rsidRPr="005C5FC2" w:rsidRDefault="00161CED" w:rsidP="00AE4DE4">
      <w:pPr>
        <w:pStyle w:val="Titre2"/>
        <w:ind w:left="0" w:firstLine="0"/>
      </w:pPr>
      <w:bookmarkStart w:id="4" w:name="_Toc336251626"/>
      <w:r>
        <w:t xml:space="preserve">2.1 </w:t>
      </w:r>
      <w:r w:rsidR="000F6188">
        <w:t>Rationale</w:t>
      </w:r>
      <w:bookmarkEnd w:id="4"/>
    </w:p>
    <w:p w:rsidR="00E2648B" w:rsidRPr="00DD15B5" w:rsidRDefault="00E2648B" w:rsidP="00DD15B5">
      <w:pPr>
        <w:spacing w:after="120"/>
        <w:rPr>
          <w:rFonts w:ascii="Arial Narrow" w:hAnsi="Arial Narrow"/>
          <w:noProof/>
          <w:sz w:val="22"/>
          <w:szCs w:val="22"/>
        </w:rPr>
      </w:pPr>
      <w:r w:rsidRPr="00DD15B5">
        <w:rPr>
          <w:rFonts w:ascii="Arial Narrow" w:hAnsi="Arial Narrow"/>
          <w:noProof/>
          <w:sz w:val="22"/>
          <w:szCs w:val="22"/>
        </w:rPr>
        <w:t xml:space="preserve">Lessons learned from recent crises have led to the IASC </w:t>
      </w:r>
      <w:r w:rsidR="008A5C8C" w:rsidRPr="00DD15B5">
        <w:rPr>
          <w:rFonts w:ascii="Arial Narrow" w:hAnsi="Arial Narrow"/>
          <w:noProof/>
          <w:sz w:val="22"/>
          <w:szCs w:val="22"/>
        </w:rPr>
        <w:t xml:space="preserve">in December 2011 to </w:t>
      </w:r>
      <w:r w:rsidRPr="00DD15B5">
        <w:rPr>
          <w:rFonts w:ascii="Arial Narrow" w:hAnsi="Arial Narrow"/>
          <w:noProof/>
          <w:sz w:val="22"/>
          <w:szCs w:val="22"/>
        </w:rPr>
        <w:t xml:space="preserve">adopt the </w:t>
      </w:r>
      <w:r w:rsidRPr="00DD15B5">
        <w:rPr>
          <w:rFonts w:ascii="Arial Narrow" w:hAnsi="Arial Narrow"/>
          <w:i/>
          <w:noProof/>
          <w:sz w:val="22"/>
          <w:szCs w:val="22"/>
        </w:rPr>
        <w:t>Transformative Agenda 2012</w:t>
      </w:r>
      <w:r w:rsidRPr="00DD15B5">
        <w:rPr>
          <w:rFonts w:ascii="Arial Narrow" w:hAnsi="Arial Narrow"/>
          <w:noProof/>
          <w:sz w:val="22"/>
          <w:szCs w:val="22"/>
        </w:rPr>
        <w:t>, which focuses on three key areas to improve emergency response: better leadership, improved coordination, and greater accountability. To achieve such objectives, there is a need for clusters to develop a more systematic approach to the collection, management, and reporting of key data in order</w:t>
      </w:r>
      <w:r w:rsidR="00F21DFE">
        <w:rPr>
          <w:rFonts w:ascii="Arial Narrow" w:hAnsi="Arial Narrow"/>
          <w:noProof/>
          <w:sz w:val="22"/>
          <w:szCs w:val="22"/>
        </w:rPr>
        <w:t xml:space="preserve"> </w:t>
      </w:r>
      <w:r w:rsidRPr="00DD15B5">
        <w:rPr>
          <w:rFonts w:ascii="Arial Narrow" w:hAnsi="Arial Narrow"/>
          <w:noProof/>
          <w:sz w:val="22"/>
          <w:szCs w:val="22"/>
        </w:rPr>
        <w:t xml:space="preserve">to inform </w:t>
      </w:r>
      <w:r w:rsidR="008A5C8C" w:rsidRPr="00DD15B5">
        <w:rPr>
          <w:rFonts w:ascii="Arial Narrow" w:hAnsi="Arial Narrow"/>
          <w:noProof/>
          <w:sz w:val="22"/>
          <w:szCs w:val="22"/>
        </w:rPr>
        <w:t xml:space="preserve">and </w:t>
      </w:r>
      <w:r w:rsidRPr="00DD15B5">
        <w:rPr>
          <w:rFonts w:ascii="Arial Narrow" w:hAnsi="Arial Narrow"/>
          <w:noProof/>
          <w:sz w:val="22"/>
          <w:szCs w:val="22"/>
        </w:rPr>
        <w:t xml:space="preserve">improve operational and strategic decision-making and allow </w:t>
      </w:r>
      <w:r w:rsidR="00BE3CC6" w:rsidRPr="00DD15B5">
        <w:rPr>
          <w:rFonts w:ascii="Arial Narrow" w:hAnsi="Arial Narrow"/>
          <w:noProof/>
          <w:sz w:val="22"/>
          <w:szCs w:val="22"/>
        </w:rPr>
        <w:t xml:space="preserve">for </w:t>
      </w:r>
      <w:r w:rsidRPr="00DD15B5">
        <w:rPr>
          <w:rFonts w:ascii="Arial Narrow" w:hAnsi="Arial Narrow"/>
          <w:noProof/>
          <w:sz w:val="22"/>
          <w:szCs w:val="22"/>
        </w:rPr>
        <w:t>the evaluation of the outputs, outcomes and eventually</w:t>
      </w:r>
      <w:r w:rsidR="008A5C8C" w:rsidRPr="00DD15B5">
        <w:rPr>
          <w:rFonts w:ascii="Arial Narrow" w:hAnsi="Arial Narrow"/>
          <w:noProof/>
          <w:sz w:val="22"/>
          <w:szCs w:val="22"/>
        </w:rPr>
        <w:t xml:space="preserve"> the </w:t>
      </w:r>
      <w:r w:rsidRPr="00DD15B5">
        <w:rPr>
          <w:rFonts w:ascii="Arial Narrow" w:hAnsi="Arial Narrow"/>
          <w:noProof/>
          <w:sz w:val="22"/>
          <w:szCs w:val="22"/>
        </w:rPr>
        <w:t xml:space="preserve"> impact of emergency responses. </w:t>
      </w:r>
    </w:p>
    <w:p w:rsidR="006E362B" w:rsidRPr="00DD15B5" w:rsidRDefault="00D42F7B" w:rsidP="00DD15B5">
      <w:pPr>
        <w:spacing w:after="120"/>
        <w:rPr>
          <w:rFonts w:ascii="Arial Narrow" w:hAnsi="Arial Narrow"/>
          <w:noProof/>
          <w:sz w:val="22"/>
          <w:szCs w:val="22"/>
        </w:rPr>
      </w:pPr>
      <w:r w:rsidRPr="00DD15B5">
        <w:rPr>
          <w:rFonts w:ascii="Arial Narrow" w:hAnsi="Arial Narrow"/>
          <w:noProof/>
          <w:sz w:val="22"/>
          <w:szCs w:val="22"/>
        </w:rPr>
        <w:t xml:space="preserve">During the 2011 annual meeting in Geneva, Global Shelter Cluster members identified the need to better track and articulate the impact of shelter cluster interventions. It was therefore decided to establish a Working Group dedicated to </w:t>
      </w:r>
      <w:r w:rsidR="00E2648B" w:rsidRPr="00DD15B5">
        <w:rPr>
          <w:rFonts w:ascii="Arial Narrow" w:hAnsi="Arial Narrow"/>
          <w:noProof/>
          <w:sz w:val="22"/>
          <w:szCs w:val="22"/>
        </w:rPr>
        <w:t>a</w:t>
      </w:r>
      <w:r w:rsidRPr="00DD15B5">
        <w:rPr>
          <w:rFonts w:ascii="Arial Narrow" w:hAnsi="Arial Narrow"/>
          <w:noProof/>
          <w:sz w:val="22"/>
          <w:szCs w:val="22"/>
        </w:rPr>
        <w:t xml:space="preserve">ssessing </w:t>
      </w:r>
      <w:r w:rsidR="00E2648B" w:rsidRPr="00DD15B5">
        <w:rPr>
          <w:rFonts w:ascii="Arial Narrow" w:hAnsi="Arial Narrow"/>
          <w:noProof/>
          <w:sz w:val="22"/>
          <w:szCs w:val="22"/>
        </w:rPr>
        <w:t>s</w:t>
      </w:r>
      <w:r w:rsidRPr="00DD15B5">
        <w:rPr>
          <w:rFonts w:ascii="Arial Narrow" w:hAnsi="Arial Narrow"/>
          <w:noProof/>
          <w:sz w:val="22"/>
          <w:szCs w:val="22"/>
        </w:rPr>
        <w:t xml:space="preserve">helter </w:t>
      </w:r>
      <w:r w:rsidR="00E2648B" w:rsidRPr="00DD15B5">
        <w:rPr>
          <w:rFonts w:ascii="Arial Narrow" w:hAnsi="Arial Narrow"/>
          <w:noProof/>
          <w:sz w:val="22"/>
          <w:szCs w:val="22"/>
        </w:rPr>
        <w:t>i</w:t>
      </w:r>
      <w:r w:rsidRPr="00DD15B5">
        <w:rPr>
          <w:rFonts w:ascii="Arial Narrow" w:hAnsi="Arial Narrow"/>
          <w:noProof/>
          <w:sz w:val="22"/>
          <w:szCs w:val="22"/>
        </w:rPr>
        <w:t xml:space="preserve">mpact in emergencies. The goal of the </w:t>
      </w:r>
      <w:r w:rsidR="006E362B" w:rsidRPr="00DD15B5">
        <w:rPr>
          <w:rFonts w:ascii="Arial Narrow" w:hAnsi="Arial Narrow"/>
          <w:noProof/>
          <w:sz w:val="22"/>
          <w:szCs w:val="22"/>
        </w:rPr>
        <w:t>W</w:t>
      </w:r>
      <w:r w:rsidRPr="00DD15B5">
        <w:rPr>
          <w:rFonts w:ascii="Arial Narrow" w:hAnsi="Arial Narrow"/>
          <w:noProof/>
          <w:sz w:val="22"/>
          <w:szCs w:val="22"/>
        </w:rPr>
        <w:t xml:space="preserve">orking </w:t>
      </w:r>
      <w:r w:rsidR="006E362B" w:rsidRPr="00DD15B5">
        <w:rPr>
          <w:rFonts w:ascii="Arial Narrow" w:hAnsi="Arial Narrow"/>
          <w:noProof/>
          <w:sz w:val="22"/>
          <w:szCs w:val="22"/>
        </w:rPr>
        <w:t>G</w:t>
      </w:r>
      <w:r w:rsidRPr="00DD15B5">
        <w:rPr>
          <w:rFonts w:ascii="Arial Narrow" w:hAnsi="Arial Narrow"/>
          <w:noProof/>
          <w:sz w:val="22"/>
          <w:szCs w:val="22"/>
        </w:rPr>
        <w:t xml:space="preserve">roup </w:t>
      </w:r>
      <w:r w:rsidR="006E362B" w:rsidRPr="00DD15B5">
        <w:rPr>
          <w:rFonts w:ascii="Arial Narrow" w:hAnsi="Arial Narrow"/>
          <w:noProof/>
          <w:sz w:val="22"/>
          <w:szCs w:val="22"/>
        </w:rPr>
        <w:t xml:space="preserve">was </w:t>
      </w:r>
      <w:r w:rsidR="00E2648B" w:rsidRPr="00DD15B5">
        <w:rPr>
          <w:rFonts w:ascii="Arial Narrow" w:hAnsi="Arial Narrow"/>
          <w:noProof/>
          <w:sz w:val="22"/>
          <w:szCs w:val="22"/>
        </w:rPr>
        <w:t>‘</w:t>
      </w:r>
      <w:r w:rsidRPr="00DD15B5">
        <w:rPr>
          <w:rFonts w:ascii="Arial Narrow" w:hAnsi="Arial Narrow"/>
          <w:i/>
          <w:noProof/>
          <w:sz w:val="22"/>
          <w:szCs w:val="22"/>
        </w:rPr>
        <w:t xml:space="preserve">to </w:t>
      </w:r>
      <w:r w:rsidR="006E362B" w:rsidRPr="00DD15B5">
        <w:rPr>
          <w:rFonts w:ascii="Arial Narrow" w:hAnsi="Arial Narrow"/>
          <w:i/>
          <w:noProof/>
          <w:sz w:val="22"/>
          <w:szCs w:val="22"/>
        </w:rPr>
        <w:t xml:space="preserve">identify and </w:t>
      </w:r>
      <w:r w:rsidRPr="00DD15B5">
        <w:rPr>
          <w:rFonts w:ascii="Arial Narrow" w:hAnsi="Arial Narrow"/>
          <w:i/>
          <w:noProof/>
          <w:sz w:val="22"/>
          <w:szCs w:val="22"/>
        </w:rPr>
        <w:t xml:space="preserve">establish a number of tools </w:t>
      </w:r>
      <w:r w:rsidR="006E362B" w:rsidRPr="00DD15B5">
        <w:rPr>
          <w:rFonts w:ascii="Arial Narrow" w:hAnsi="Arial Narrow"/>
          <w:i/>
          <w:noProof/>
          <w:sz w:val="22"/>
          <w:szCs w:val="22"/>
        </w:rPr>
        <w:t xml:space="preserve">to enable </w:t>
      </w:r>
      <w:r w:rsidRPr="00DD15B5">
        <w:rPr>
          <w:rFonts w:ascii="Arial Narrow" w:hAnsi="Arial Narrow"/>
          <w:i/>
          <w:noProof/>
          <w:sz w:val="22"/>
          <w:szCs w:val="22"/>
        </w:rPr>
        <w:t>country-level shelter clusters to determine and monitor sector-level impact, in turn improving the cluster’s planning, monitoring and evaluation capacity</w:t>
      </w:r>
      <w:r w:rsidR="00E2648B" w:rsidRPr="00DD15B5">
        <w:rPr>
          <w:rFonts w:ascii="Arial Narrow" w:hAnsi="Arial Narrow"/>
          <w:noProof/>
          <w:sz w:val="22"/>
          <w:szCs w:val="22"/>
        </w:rPr>
        <w:t>’</w:t>
      </w:r>
      <w:r w:rsidRPr="00DD15B5">
        <w:rPr>
          <w:rFonts w:ascii="Arial Narrow" w:hAnsi="Arial Narrow"/>
          <w:noProof/>
          <w:sz w:val="22"/>
          <w:szCs w:val="22"/>
        </w:rPr>
        <w:t>.</w:t>
      </w:r>
    </w:p>
    <w:p w:rsidR="006E362B" w:rsidRPr="00DD15B5" w:rsidRDefault="00E2648B" w:rsidP="00DD15B5">
      <w:pPr>
        <w:spacing w:after="120"/>
        <w:rPr>
          <w:rFonts w:ascii="Arial Narrow" w:hAnsi="Arial Narrow"/>
          <w:noProof/>
          <w:sz w:val="22"/>
          <w:szCs w:val="22"/>
        </w:rPr>
      </w:pPr>
      <w:r w:rsidRPr="00DD15B5">
        <w:rPr>
          <w:rFonts w:ascii="Arial Narrow" w:hAnsi="Arial Narrow"/>
          <w:noProof/>
          <w:sz w:val="22"/>
          <w:szCs w:val="22"/>
        </w:rPr>
        <w:t xml:space="preserve">The Shelter Cluster Indicator Guidelines are the first output of the working group. They correspond to the required </w:t>
      </w:r>
      <w:r w:rsidR="006E362B" w:rsidRPr="00DD15B5">
        <w:rPr>
          <w:rFonts w:ascii="Arial Narrow" w:hAnsi="Arial Narrow"/>
          <w:noProof/>
          <w:sz w:val="22"/>
          <w:szCs w:val="22"/>
        </w:rPr>
        <w:t xml:space="preserve">output, as </w:t>
      </w:r>
      <w:r w:rsidRPr="00DD15B5">
        <w:rPr>
          <w:rFonts w:ascii="Arial Narrow" w:hAnsi="Arial Narrow"/>
          <w:noProof/>
          <w:sz w:val="22"/>
          <w:szCs w:val="22"/>
        </w:rPr>
        <w:t>per the working group’s TORs,</w:t>
      </w:r>
      <w:r w:rsidR="006E362B" w:rsidRPr="00DD15B5">
        <w:rPr>
          <w:rFonts w:ascii="Arial Narrow" w:hAnsi="Arial Narrow"/>
          <w:noProof/>
          <w:sz w:val="22"/>
          <w:szCs w:val="22"/>
        </w:rPr>
        <w:t xml:space="preserve"> that: ‘</w:t>
      </w:r>
      <w:r w:rsidR="00D42F7B" w:rsidRPr="00DD15B5">
        <w:rPr>
          <w:rFonts w:ascii="Arial Narrow" w:hAnsi="Arial Narrow"/>
          <w:i/>
          <w:noProof/>
          <w:sz w:val="22"/>
          <w:szCs w:val="22"/>
        </w:rPr>
        <w:t>Reference indicators and a methodology are developed that promote the establishment of baseline data and assessments in emergencies to improve planning, monitoring and evaluation within the cluster</w:t>
      </w:r>
      <w:r w:rsidR="006E362B" w:rsidRPr="00DD15B5">
        <w:rPr>
          <w:rFonts w:ascii="Arial Narrow" w:hAnsi="Arial Narrow"/>
          <w:noProof/>
          <w:sz w:val="22"/>
          <w:szCs w:val="22"/>
        </w:rPr>
        <w:t xml:space="preserve">’. </w:t>
      </w:r>
      <w:r w:rsidR="00365891" w:rsidRPr="00DD15B5">
        <w:rPr>
          <w:rFonts w:ascii="Arial Narrow" w:hAnsi="Arial Narrow"/>
          <w:noProof/>
          <w:sz w:val="22"/>
          <w:szCs w:val="22"/>
        </w:rPr>
        <w:t>Further outputs of the working group will include guidelines</w:t>
      </w:r>
      <w:r w:rsidR="000B505C">
        <w:rPr>
          <w:rFonts w:ascii="Arial Narrow" w:hAnsi="Arial Narrow"/>
          <w:noProof/>
          <w:sz w:val="22"/>
          <w:szCs w:val="22"/>
        </w:rPr>
        <w:t xml:space="preserve"> on Assessment and </w:t>
      </w:r>
      <w:r w:rsidR="0054205A">
        <w:rPr>
          <w:rFonts w:ascii="Arial Narrow" w:hAnsi="Arial Narrow"/>
          <w:noProof/>
          <w:sz w:val="22"/>
          <w:szCs w:val="22"/>
        </w:rPr>
        <w:t>E</w:t>
      </w:r>
      <w:r w:rsidR="00365891" w:rsidRPr="00DD15B5">
        <w:rPr>
          <w:rFonts w:ascii="Arial Narrow" w:hAnsi="Arial Narrow"/>
          <w:noProof/>
          <w:sz w:val="22"/>
          <w:szCs w:val="22"/>
        </w:rPr>
        <w:t>valuation.</w:t>
      </w:r>
    </w:p>
    <w:p w:rsidR="0057414E" w:rsidRPr="005C5FC2" w:rsidRDefault="00161CED" w:rsidP="00437832">
      <w:pPr>
        <w:pStyle w:val="Titre2"/>
      </w:pPr>
      <w:bookmarkStart w:id="5" w:name="_Toc336251627"/>
      <w:r>
        <w:t xml:space="preserve">2.2 </w:t>
      </w:r>
      <w:r w:rsidR="000F6188">
        <w:t>The Role of</w:t>
      </w:r>
      <w:r w:rsidR="00437832" w:rsidRPr="005C5FC2">
        <w:t xml:space="preserve"> Indicators</w:t>
      </w:r>
      <w:bookmarkEnd w:id="5"/>
    </w:p>
    <w:p w:rsidR="00DD15B5" w:rsidRDefault="000F6188" w:rsidP="00DD15B5">
      <w:pPr>
        <w:spacing w:after="120"/>
        <w:rPr>
          <w:rFonts w:ascii="Arial Narrow" w:hAnsi="Arial Narrow"/>
          <w:sz w:val="22"/>
          <w:szCs w:val="22"/>
        </w:rPr>
      </w:pPr>
      <w:r w:rsidRPr="00DD15B5">
        <w:rPr>
          <w:rFonts w:ascii="Arial Narrow" w:hAnsi="Arial Narrow"/>
          <w:sz w:val="22"/>
          <w:szCs w:val="22"/>
        </w:rPr>
        <w:t>I</w:t>
      </w:r>
      <w:r w:rsidR="00621E3F" w:rsidRPr="00DD15B5">
        <w:rPr>
          <w:rFonts w:ascii="Arial Narrow" w:hAnsi="Arial Narrow"/>
          <w:sz w:val="22"/>
          <w:szCs w:val="22"/>
        </w:rPr>
        <w:t>ndicators</w:t>
      </w:r>
      <w:r w:rsidR="00F05292" w:rsidRPr="00DD15B5">
        <w:rPr>
          <w:rFonts w:ascii="Arial Narrow" w:hAnsi="Arial Narrow"/>
          <w:sz w:val="22"/>
          <w:szCs w:val="22"/>
        </w:rPr>
        <w:t xml:space="preserve"> </w:t>
      </w:r>
      <w:r w:rsidR="00C377FB" w:rsidRPr="00DD15B5">
        <w:rPr>
          <w:rFonts w:ascii="Arial Narrow" w:hAnsi="Arial Narrow"/>
          <w:sz w:val="22"/>
          <w:szCs w:val="22"/>
        </w:rPr>
        <w:t xml:space="preserve">are necessary in order to enable </w:t>
      </w:r>
      <w:r w:rsidR="00AF7068" w:rsidRPr="00DD15B5">
        <w:rPr>
          <w:rFonts w:ascii="Arial Narrow" w:hAnsi="Arial Narrow"/>
          <w:sz w:val="22"/>
          <w:szCs w:val="22"/>
        </w:rPr>
        <w:t xml:space="preserve">a </w:t>
      </w:r>
      <w:r w:rsidR="00591484" w:rsidRPr="00DD15B5">
        <w:rPr>
          <w:rFonts w:ascii="Arial Narrow" w:hAnsi="Arial Narrow"/>
          <w:sz w:val="22"/>
          <w:szCs w:val="22"/>
        </w:rPr>
        <w:t>reliable and consistent reporting of</w:t>
      </w:r>
      <w:r w:rsidR="00F05292" w:rsidRPr="00DD15B5">
        <w:rPr>
          <w:rFonts w:ascii="Arial Narrow" w:hAnsi="Arial Narrow"/>
          <w:sz w:val="22"/>
          <w:szCs w:val="22"/>
        </w:rPr>
        <w:t xml:space="preserve"> </w:t>
      </w:r>
      <w:r w:rsidR="00EA5CCF" w:rsidRPr="00DD15B5">
        <w:rPr>
          <w:rFonts w:ascii="Arial Narrow" w:hAnsi="Arial Narrow"/>
          <w:sz w:val="22"/>
          <w:szCs w:val="22"/>
        </w:rPr>
        <w:t xml:space="preserve">quantifiable data </w:t>
      </w:r>
      <w:r w:rsidR="00C377FB" w:rsidRPr="00DD15B5">
        <w:rPr>
          <w:rFonts w:ascii="Arial Narrow" w:hAnsi="Arial Narrow"/>
          <w:sz w:val="22"/>
          <w:szCs w:val="22"/>
        </w:rPr>
        <w:t xml:space="preserve">that </w:t>
      </w:r>
      <w:r w:rsidR="00AF7068" w:rsidRPr="00DD15B5">
        <w:rPr>
          <w:rFonts w:ascii="Arial Narrow" w:hAnsi="Arial Narrow"/>
          <w:sz w:val="22"/>
          <w:szCs w:val="22"/>
        </w:rPr>
        <w:t>inform</w:t>
      </w:r>
      <w:r w:rsidR="008A5C8C" w:rsidRPr="00DD15B5">
        <w:rPr>
          <w:rFonts w:ascii="Arial Narrow" w:hAnsi="Arial Narrow"/>
          <w:sz w:val="22"/>
          <w:szCs w:val="22"/>
        </w:rPr>
        <w:t>s</w:t>
      </w:r>
      <w:r w:rsidR="00EA5CCF" w:rsidRPr="00DD15B5">
        <w:rPr>
          <w:rFonts w:ascii="Arial Narrow" w:hAnsi="Arial Narrow"/>
          <w:sz w:val="22"/>
          <w:szCs w:val="22"/>
        </w:rPr>
        <w:t xml:space="preserve"> actions </w:t>
      </w:r>
      <w:r w:rsidR="00317543" w:rsidRPr="00DD15B5">
        <w:rPr>
          <w:rFonts w:ascii="Arial Narrow" w:hAnsi="Arial Narrow"/>
          <w:sz w:val="22"/>
          <w:szCs w:val="22"/>
        </w:rPr>
        <w:t xml:space="preserve">and measure output, outcome and impact </w:t>
      </w:r>
      <w:r w:rsidR="00EA5CCF" w:rsidRPr="00DD15B5">
        <w:rPr>
          <w:rFonts w:ascii="Arial Narrow" w:hAnsi="Arial Narrow"/>
          <w:sz w:val="22"/>
          <w:szCs w:val="22"/>
        </w:rPr>
        <w:t xml:space="preserve">along </w:t>
      </w:r>
      <w:r w:rsidR="00AF7068" w:rsidRPr="00DD15B5">
        <w:rPr>
          <w:rFonts w:ascii="Arial Narrow" w:hAnsi="Arial Narrow"/>
          <w:sz w:val="22"/>
          <w:szCs w:val="22"/>
        </w:rPr>
        <w:t xml:space="preserve">an </w:t>
      </w:r>
      <w:r w:rsidR="00EA5CCF" w:rsidRPr="00DD15B5">
        <w:rPr>
          <w:rFonts w:ascii="Arial Narrow" w:hAnsi="Arial Narrow"/>
          <w:sz w:val="22"/>
          <w:szCs w:val="22"/>
        </w:rPr>
        <w:t xml:space="preserve">operational </w:t>
      </w:r>
      <w:r w:rsidR="00A72A90" w:rsidRPr="00DD15B5">
        <w:rPr>
          <w:rFonts w:ascii="Arial Narrow" w:hAnsi="Arial Narrow"/>
          <w:sz w:val="22"/>
          <w:szCs w:val="22"/>
        </w:rPr>
        <w:t xml:space="preserve">management cycle. </w:t>
      </w:r>
      <w:r w:rsidR="00317543" w:rsidRPr="00DD15B5">
        <w:rPr>
          <w:rFonts w:ascii="Arial Narrow" w:hAnsi="Arial Narrow"/>
          <w:sz w:val="22"/>
          <w:szCs w:val="22"/>
        </w:rPr>
        <w:t xml:space="preserve">Irrespective of the specific objective for selecting and measuring a set of indicators, the use of indicators </w:t>
      </w:r>
      <w:r w:rsidR="00C377FB" w:rsidRPr="00DD15B5">
        <w:rPr>
          <w:rFonts w:ascii="Arial Narrow" w:hAnsi="Arial Narrow"/>
          <w:sz w:val="22"/>
          <w:szCs w:val="22"/>
        </w:rPr>
        <w:t xml:space="preserve">allows </w:t>
      </w:r>
      <w:r w:rsidR="00A72A90" w:rsidRPr="00DD15B5">
        <w:rPr>
          <w:rFonts w:ascii="Arial Narrow" w:hAnsi="Arial Narrow"/>
          <w:sz w:val="22"/>
          <w:szCs w:val="22"/>
        </w:rPr>
        <w:t xml:space="preserve">data collection </w:t>
      </w:r>
      <w:r w:rsidR="00317543" w:rsidRPr="00DD15B5">
        <w:rPr>
          <w:rFonts w:ascii="Arial Narrow" w:hAnsi="Arial Narrow"/>
          <w:sz w:val="22"/>
          <w:szCs w:val="22"/>
        </w:rPr>
        <w:t xml:space="preserve">to be </w:t>
      </w:r>
      <w:r w:rsidR="00A72A90" w:rsidRPr="00DD15B5">
        <w:rPr>
          <w:rFonts w:ascii="Arial Narrow" w:hAnsi="Arial Narrow"/>
          <w:sz w:val="22"/>
          <w:szCs w:val="22"/>
        </w:rPr>
        <w:t xml:space="preserve">conducted in a manner that is systematic and </w:t>
      </w:r>
      <w:r w:rsidR="00317543" w:rsidRPr="00DD15B5">
        <w:rPr>
          <w:rFonts w:ascii="Arial Narrow" w:hAnsi="Arial Narrow"/>
          <w:sz w:val="22"/>
          <w:szCs w:val="22"/>
        </w:rPr>
        <w:t xml:space="preserve">that </w:t>
      </w:r>
      <w:r w:rsidR="00A72A90" w:rsidRPr="00DD15B5">
        <w:rPr>
          <w:rFonts w:ascii="Arial Narrow" w:hAnsi="Arial Narrow"/>
          <w:sz w:val="22"/>
          <w:szCs w:val="22"/>
        </w:rPr>
        <w:t xml:space="preserve">attains a recognised standard. </w:t>
      </w:r>
    </w:p>
    <w:p w:rsidR="00913232" w:rsidRPr="00DD15B5" w:rsidRDefault="00A72A90" w:rsidP="00DD15B5">
      <w:pPr>
        <w:spacing w:after="120"/>
        <w:rPr>
          <w:rFonts w:ascii="Arial Narrow" w:hAnsi="Arial Narrow"/>
          <w:sz w:val="22"/>
          <w:szCs w:val="22"/>
        </w:rPr>
      </w:pPr>
      <w:r w:rsidRPr="00DD15B5">
        <w:rPr>
          <w:rFonts w:ascii="Arial Narrow" w:hAnsi="Arial Narrow"/>
          <w:sz w:val="22"/>
          <w:szCs w:val="22"/>
        </w:rPr>
        <w:t>The</w:t>
      </w:r>
      <w:r w:rsidR="00317543" w:rsidRPr="00DD15B5">
        <w:rPr>
          <w:rFonts w:ascii="Arial Narrow" w:hAnsi="Arial Narrow"/>
          <w:sz w:val="22"/>
          <w:szCs w:val="22"/>
        </w:rPr>
        <w:t xml:space="preserve">se guidelines are </w:t>
      </w:r>
      <w:r w:rsidRPr="00DD15B5">
        <w:rPr>
          <w:rFonts w:ascii="Arial Narrow" w:hAnsi="Arial Narrow"/>
          <w:sz w:val="22"/>
          <w:szCs w:val="22"/>
        </w:rPr>
        <w:t>a first step towards making the process of measuring the progress, outcomes, and impact of the shelter cluster a</w:t>
      </w:r>
      <w:r w:rsidR="00913232" w:rsidRPr="00DD15B5">
        <w:rPr>
          <w:rFonts w:ascii="Arial Narrow" w:hAnsi="Arial Narrow"/>
          <w:sz w:val="22"/>
          <w:szCs w:val="22"/>
        </w:rPr>
        <w:t xml:space="preserve"> more standardised and systematic one. </w:t>
      </w:r>
      <w:r w:rsidR="00365891" w:rsidRPr="00DD15B5">
        <w:rPr>
          <w:rFonts w:ascii="Arial Narrow" w:hAnsi="Arial Narrow"/>
          <w:sz w:val="22"/>
          <w:szCs w:val="22"/>
        </w:rPr>
        <w:t>S</w:t>
      </w:r>
      <w:r w:rsidR="00913232" w:rsidRPr="00DD15B5">
        <w:rPr>
          <w:rFonts w:ascii="Arial Narrow" w:hAnsi="Arial Narrow"/>
          <w:sz w:val="22"/>
          <w:szCs w:val="22"/>
        </w:rPr>
        <w:t xml:space="preserve">tandardised indicators </w:t>
      </w:r>
      <w:r w:rsidR="00317543" w:rsidRPr="00DD15B5">
        <w:rPr>
          <w:rFonts w:ascii="Arial Narrow" w:hAnsi="Arial Narrow"/>
          <w:sz w:val="22"/>
          <w:szCs w:val="22"/>
        </w:rPr>
        <w:t xml:space="preserve">enable </w:t>
      </w:r>
      <w:r w:rsidR="00913232" w:rsidRPr="00DD15B5">
        <w:rPr>
          <w:rFonts w:ascii="Arial Narrow" w:hAnsi="Arial Narrow"/>
          <w:sz w:val="22"/>
          <w:szCs w:val="22"/>
        </w:rPr>
        <w:t xml:space="preserve">data reported by </w:t>
      </w:r>
      <w:r w:rsidR="00913232" w:rsidRPr="00DD15B5">
        <w:rPr>
          <w:rFonts w:ascii="Arial Narrow" w:hAnsi="Arial Narrow"/>
          <w:sz w:val="22"/>
          <w:szCs w:val="22"/>
        </w:rPr>
        <w:lastRenderedPageBreak/>
        <w:t xml:space="preserve">country-level cluster </w:t>
      </w:r>
      <w:r w:rsidR="00317543" w:rsidRPr="00DD15B5">
        <w:rPr>
          <w:rFonts w:ascii="Arial Narrow" w:hAnsi="Arial Narrow"/>
          <w:sz w:val="22"/>
          <w:szCs w:val="22"/>
        </w:rPr>
        <w:t xml:space="preserve">stakeholders to be </w:t>
      </w:r>
      <w:r w:rsidR="00913232" w:rsidRPr="00DD15B5">
        <w:rPr>
          <w:rFonts w:ascii="Arial Narrow" w:hAnsi="Arial Narrow"/>
          <w:sz w:val="22"/>
          <w:szCs w:val="22"/>
        </w:rPr>
        <w:t xml:space="preserve">both comparable and informative to the reporting objectives </w:t>
      </w:r>
      <w:r w:rsidR="00317543" w:rsidRPr="00DD15B5">
        <w:rPr>
          <w:rFonts w:ascii="Arial Narrow" w:hAnsi="Arial Narrow"/>
          <w:sz w:val="22"/>
          <w:szCs w:val="22"/>
        </w:rPr>
        <w:t xml:space="preserve">of the </w:t>
      </w:r>
      <w:r w:rsidR="00913232" w:rsidRPr="00DD15B5">
        <w:rPr>
          <w:rFonts w:ascii="Arial Narrow" w:hAnsi="Arial Narrow"/>
          <w:sz w:val="22"/>
          <w:szCs w:val="22"/>
        </w:rPr>
        <w:t xml:space="preserve">cluster as a whole. The ability to divide indicators according to the </w:t>
      </w:r>
      <w:r w:rsidR="008A5C8C" w:rsidRPr="00DD15B5">
        <w:rPr>
          <w:rFonts w:ascii="Arial Narrow" w:hAnsi="Arial Narrow"/>
          <w:sz w:val="22"/>
          <w:szCs w:val="22"/>
        </w:rPr>
        <w:t xml:space="preserve">various stages </w:t>
      </w:r>
      <w:r w:rsidR="00913232" w:rsidRPr="00DD15B5">
        <w:rPr>
          <w:rFonts w:ascii="Arial Narrow" w:hAnsi="Arial Narrow"/>
          <w:sz w:val="22"/>
          <w:szCs w:val="22"/>
        </w:rPr>
        <w:t>within an emergency and according to</w:t>
      </w:r>
      <w:r w:rsidR="00317543" w:rsidRPr="00DD15B5">
        <w:rPr>
          <w:rFonts w:ascii="Arial Narrow" w:hAnsi="Arial Narrow"/>
          <w:sz w:val="22"/>
          <w:szCs w:val="22"/>
        </w:rPr>
        <w:t xml:space="preserve"> output (progress)</w:t>
      </w:r>
      <w:r w:rsidR="00311A5C" w:rsidRPr="00DD15B5">
        <w:rPr>
          <w:rFonts w:ascii="Arial Narrow" w:hAnsi="Arial Narrow"/>
          <w:sz w:val="22"/>
          <w:szCs w:val="22"/>
        </w:rPr>
        <w:t xml:space="preserve"> or outcome</w:t>
      </w:r>
      <w:r w:rsidR="00F867B3" w:rsidRPr="00DD15B5">
        <w:rPr>
          <w:rFonts w:ascii="Arial Narrow" w:hAnsi="Arial Narrow"/>
          <w:sz w:val="22"/>
          <w:szCs w:val="22"/>
        </w:rPr>
        <w:t xml:space="preserve"> (impact)</w:t>
      </w:r>
      <w:r w:rsidR="00913232" w:rsidRPr="00DD15B5">
        <w:rPr>
          <w:rFonts w:ascii="Arial Narrow" w:hAnsi="Arial Narrow"/>
          <w:sz w:val="22"/>
          <w:szCs w:val="22"/>
        </w:rPr>
        <w:t xml:space="preserve"> indicators further gives the cluster the potential to tailor </w:t>
      </w:r>
      <w:r w:rsidR="00317543" w:rsidRPr="00DD15B5">
        <w:rPr>
          <w:rFonts w:ascii="Arial Narrow" w:hAnsi="Arial Narrow"/>
          <w:sz w:val="22"/>
          <w:szCs w:val="22"/>
        </w:rPr>
        <w:t xml:space="preserve">its </w:t>
      </w:r>
      <w:r w:rsidR="00913232" w:rsidRPr="00DD15B5">
        <w:rPr>
          <w:rFonts w:ascii="Arial Narrow" w:hAnsi="Arial Narrow"/>
          <w:sz w:val="22"/>
          <w:szCs w:val="22"/>
        </w:rPr>
        <w:t xml:space="preserve">information management towards the changing </w:t>
      </w:r>
      <w:r w:rsidR="00317543" w:rsidRPr="00DD15B5">
        <w:rPr>
          <w:rFonts w:ascii="Arial Narrow" w:hAnsi="Arial Narrow"/>
          <w:sz w:val="22"/>
          <w:szCs w:val="22"/>
        </w:rPr>
        <w:t xml:space="preserve">sector-level </w:t>
      </w:r>
      <w:r w:rsidR="00913232" w:rsidRPr="00DD15B5">
        <w:rPr>
          <w:rFonts w:ascii="Arial Narrow" w:hAnsi="Arial Narrow"/>
          <w:sz w:val="22"/>
          <w:szCs w:val="22"/>
        </w:rPr>
        <w:t xml:space="preserve">requirements over the course of a cluster deployment.  </w:t>
      </w:r>
    </w:p>
    <w:p w:rsidR="006A4A42" w:rsidRPr="005C5FC2" w:rsidRDefault="00161CED" w:rsidP="006A4A42">
      <w:pPr>
        <w:pStyle w:val="Titre2"/>
      </w:pPr>
      <w:bookmarkStart w:id="6" w:name="_Toc336251628"/>
      <w:r>
        <w:t xml:space="preserve">2.3 </w:t>
      </w:r>
      <w:r w:rsidR="00206A6A" w:rsidRPr="005C5FC2">
        <w:t>Target Audience</w:t>
      </w:r>
      <w:bookmarkEnd w:id="6"/>
    </w:p>
    <w:p w:rsidR="00AE4DE4" w:rsidRPr="00DD15B5" w:rsidRDefault="00206A6A" w:rsidP="00DD15B5">
      <w:pPr>
        <w:spacing w:after="120"/>
        <w:rPr>
          <w:rFonts w:ascii="Arial Narrow" w:hAnsi="Arial Narrow"/>
          <w:sz w:val="22"/>
          <w:szCs w:val="22"/>
        </w:rPr>
      </w:pPr>
      <w:r w:rsidRPr="00DD15B5">
        <w:rPr>
          <w:rFonts w:ascii="Arial Narrow" w:hAnsi="Arial Narrow"/>
          <w:sz w:val="22"/>
          <w:szCs w:val="22"/>
        </w:rPr>
        <w:t xml:space="preserve">The guidelines are targeted towards </w:t>
      </w:r>
      <w:r w:rsidR="00AE4DE4" w:rsidRPr="00DD15B5">
        <w:rPr>
          <w:rFonts w:ascii="Arial Narrow" w:hAnsi="Arial Narrow"/>
          <w:sz w:val="22"/>
          <w:szCs w:val="22"/>
        </w:rPr>
        <w:t>Shelter Cluster teams (including coordinators</w:t>
      </w:r>
      <w:r w:rsidR="00365891" w:rsidRPr="00DD15B5">
        <w:rPr>
          <w:rFonts w:ascii="Arial Narrow" w:hAnsi="Arial Narrow"/>
          <w:sz w:val="22"/>
          <w:szCs w:val="22"/>
        </w:rPr>
        <w:t>,</w:t>
      </w:r>
      <w:r w:rsidR="00AE4DE4" w:rsidRPr="00DD15B5">
        <w:rPr>
          <w:rFonts w:ascii="Arial Narrow" w:hAnsi="Arial Narrow"/>
          <w:sz w:val="22"/>
          <w:szCs w:val="22"/>
        </w:rPr>
        <w:t xml:space="preserve"> information managers</w:t>
      </w:r>
      <w:r w:rsidR="00365891" w:rsidRPr="00DD15B5">
        <w:rPr>
          <w:rFonts w:ascii="Arial Narrow" w:hAnsi="Arial Narrow"/>
          <w:sz w:val="22"/>
          <w:szCs w:val="22"/>
        </w:rPr>
        <w:t>, and assessment and database focal points</w:t>
      </w:r>
      <w:r w:rsidR="00AE4DE4" w:rsidRPr="00DD15B5">
        <w:rPr>
          <w:rFonts w:ascii="Arial Narrow" w:hAnsi="Arial Narrow"/>
          <w:sz w:val="22"/>
          <w:szCs w:val="22"/>
        </w:rPr>
        <w:t xml:space="preserve">) as well as other </w:t>
      </w:r>
      <w:r w:rsidRPr="00DD15B5">
        <w:rPr>
          <w:rFonts w:ascii="Arial Narrow" w:hAnsi="Arial Narrow"/>
          <w:sz w:val="22"/>
          <w:szCs w:val="22"/>
        </w:rPr>
        <w:t xml:space="preserve">field practitioners </w:t>
      </w:r>
      <w:r w:rsidR="00123D53" w:rsidRPr="00DD15B5">
        <w:rPr>
          <w:rFonts w:ascii="Arial Narrow" w:hAnsi="Arial Narrow"/>
          <w:sz w:val="22"/>
          <w:szCs w:val="22"/>
        </w:rPr>
        <w:t xml:space="preserve">either directly involved in </w:t>
      </w:r>
      <w:r w:rsidR="00804195" w:rsidRPr="00DD15B5">
        <w:rPr>
          <w:rFonts w:ascii="Arial Narrow" w:hAnsi="Arial Narrow"/>
          <w:sz w:val="22"/>
          <w:szCs w:val="22"/>
        </w:rPr>
        <w:t xml:space="preserve">shelter </w:t>
      </w:r>
      <w:r w:rsidR="00123D53" w:rsidRPr="00DD15B5">
        <w:rPr>
          <w:rFonts w:ascii="Arial Narrow" w:hAnsi="Arial Narrow"/>
          <w:sz w:val="22"/>
          <w:szCs w:val="22"/>
        </w:rPr>
        <w:t xml:space="preserve">cluster coordination activities or participating in </w:t>
      </w:r>
      <w:r w:rsidR="00BE3CC6" w:rsidRPr="00DD15B5">
        <w:rPr>
          <w:rFonts w:ascii="Arial Narrow" w:hAnsi="Arial Narrow"/>
          <w:sz w:val="22"/>
          <w:szCs w:val="22"/>
        </w:rPr>
        <w:t xml:space="preserve">the </w:t>
      </w:r>
      <w:r w:rsidR="00804195" w:rsidRPr="00DD15B5">
        <w:rPr>
          <w:rFonts w:ascii="Arial Narrow" w:hAnsi="Arial Narrow"/>
          <w:sz w:val="22"/>
          <w:szCs w:val="22"/>
        </w:rPr>
        <w:t>shelter</w:t>
      </w:r>
      <w:r w:rsidR="00123D53" w:rsidRPr="00DD15B5">
        <w:rPr>
          <w:rFonts w:ascii="Arial Narrow" w:hAnsi="Arial Narrow"/>
          <w:sz w:val="22"/>
          <w:szCs w:val="22"/>
        </w:rPr>
        <w:t xml:space="preserve"> cluster mechanism with the shared objective of ensuring an effective and coordinated </w:t>
      </w:r>
      <w:r w:rsidR="00000730" w:rsidRPr="00DD15B5">
        <w:rPr>
          <w:rFonts w:ascii="Arial Narrow" w:hAnsi="Arial Narrow"/>
          <w:sz w:val="22"/>
          <w:szCs w:val="22"/>
        </w:rPr>
        <w:t>response</w:t>
      </w:r>
      <w:r w:rsidR="00123D53" w:rsidRPr="00DD15B5">
        <w:rPr>
          <w:rFonts w:ascii="Arial Narrow" w:hAnsi="Arial Narrow"/>
          <w:sz w:val="22"/>
          <w:szCs w:val="22"/>
        </w:rPr>
        <w:t xml:space="preserve">. </w:t>
      </w:r>
    </w:p>
    <w:p w:rsidR="00123D53" w:rsidRPr="00DD15B5" w:rsidRDefault="005F3780" w:rsidP="00DD15B5">
      <w:pPr>
        <w:spacing w:after="120"/>
        <w:rPr>
          <w:rFonts w:ascii="Arial Narrow" w:hAnsi="Arial Narrow"/>
          <w:sz w:val="22"/>
          <w:szCs w:val="22"/>
        </w:rPr>
      </w:pPr>
      <w:r w:rsidRPr="00DD15B5">
        <w:rPr>
          <w:rFonts w:ascii="Arial Narrow" w:hAnsi="Arial Narrow"/>
          <w:sz w:val="22"/>
          <w:szCs w:val="22"/>
        </w:rPr>
        <w:t>T</w:t>
      </w:r>
      <w:r w:rsidR="00835B48" w:rsidRPr="00DD15B5">
        <w:rPr>
          <w:rFonts w:ascii="Arial Narrow" w:hAnsi="Arial Narrow"/>
          <w:sz w:val="22"/>
          <w:szCs w:val="22"/>
        </w:rPr>
        <w:t xml:space="preserve">he information </w:t>
      </w:r>
      <w:r w:rsidRPr="00DD15B5">
        <w:rPr>
          <w:rFonts w:ascii="Arial Narrow" w:hAnsi="Arial Narrow"/>
          <w:sz w:val="22"/>
          <w:szCs w:val="22"/>
        </w:rPr>
        <w:t>presented in this document seeks</w:t>
      </w:r>
      <w:r w:rsidR="00835B48" w:rsidRPr="00DD15B5">
        <w:rPr>
          <w:rFonts w:ascii="Arial Narrow" w:hAnsi="Arial Narrow"/>
          <w:sz w:val="22"/>
          <w:szCs w:val="22"/>
        </w:rPr>
        <w:t xml:space="preserve"> to provide the user </w:t>
      </w:r>
      <w:r w:rsidRPr="00DD15B5">
        <w:rPr>
          <w:rFonts w:ascii="Arial Narrow" w:hAnsi="Arial Narrow"/>
          <w:sz w:val="22"/>
          <w:szCs w:val="22"/>
        </w:rPr>
        <w:t xml:space="preserve">with </w:t>
      </w:r>
      <w:r w:rsidR="00835B48" w:rsidRPr="00DD15B5">
        <w:rPr>
          <w:rFonts w:ascii="Arial Narrow" w:hAnsi="Arial Narrow"/>
          <w:sz w:val="22"/>
          <w:szCs w:val="22"/>
        </w:rPr>
        <w:t>operational flexibility in the choice and management of indicators</w:t>
      </w:r>
      <w:r w:rsidRPr="00DD15B5">
        <w:rPr>
          <w:rFonts w:ascii="Arial Narrow" w:hAnsi="Arial Narrow"/>
          <w:sz w:val="22"/>
          <w:szCs w:val="22"/>
        </w:rPr>
        <w:t xml:space="preserve"> according to context-specific needs and objectives. T</w:t>
      </w:r>
      <w:r w:rsidR="00835B48" w:rsidRPr="00DD15B5">
        <w:rPr>
          <w:rFonts w:ascii="Arial Narrow" w:hAnsi="Arial Narrow"/>
          <w:sz w:val="22"/>
          <w:szCs w:val="22"/>
        </w:rPr>
        <w:t xml:space="preserve">hese guidelines do not provide exhaustive recommendations on the setup of the various data collection and data management tools. </w:t>
      </w:r>
      <w:r w:rsidRPr="00DD15B5">
        <w:rPr>
          <w:rFonts w:ascii="Arial Narrow" w:hAnsi="Arial Narrow"/>
          <w:sz w:val="22"/>
          <w:szCs w:val="22"/>
        </w:rPr>
        <w:t xml:space="preserve">Users of these guidelines </w:t>
      </w:r>
      <w:r w:rsidR="00835B48" w:rsidRPr="00DD15B5">
        <w:rPr>
          <w:rFonts w:ascii="Arial Narrow" w:hAnsi="Arial Narrow"/>
          <w:sz w:val="22"/>
          <w:szCs w:val="22"/>
        </w:rPr>
        <w:t>shou</w:t>
      </w:r>
      <w:r w:rsidR="00804195" w:rsidRPr="00DD15B5">
        <w:rPr>
          <w:rFonts w:ascii="Arial Narrow" w:hAnsi="Arial Narrow"/>
          <w:sz w:val="22"/>
          <w:szCs w:val="22"/>
        </w:rPr>
        <w:t xml:space="preserve">ld </w:t>
      </w:r>
      <w:r w:rsidRPr="00DD15B5">
        <w:rPr>
          <w:rFonts w:ascii="Arial Narrow" w:hAnsi="Arial Narrow"/>
          <w:sz w:val="22"/>
          <w:szCs w:val="22"/>
        </w:rPr>
        <w:t xml:space="preserve">therefore </w:t>
      </w:r>
      <w:r w:rsidR="00804195" w:rsidRPr="00DD15B5">
        <w:rPr>
          <w:rFonts w:ascii="Arial Narrow" w:hAnsi="Arial Narrow"/>
          <w:sz w:val="22"/>
          <w:szCs w:val="22"/>
        </w:rPr>
        <w:t xml:space="preserve">be well versed in setting up and managing monitoring </w:t>
      </w:r>
      <w:r w:rsidR="00017759" w:rsidRPr="00DD15B5">
        <w:rPr>
          <w:rFonts w:ascii="Arial Narrow" w:hAnsi="Arial Narrow"/>
          <w:sz w:val="22"/>
          <w:szCs w:val="22"/>
        </w:rPr>
        <w:t xml:space="preserve">mechanisms </w:t>
      </w:r>
      <w:r w:rsidR="00835B48" w:rsidRPr="00DD15B5">
        <w:rPr>
          <w:rFonts w:ascii="Arial Narrow" w:hAnsi="Arial Narrow"/>
          <w:sz w:val="22"/>
          <w:szCs w:val="22"/>
        </w:rPr>
        <w:t xml:space="preserve">and in creating the framework for the reporting and analysis of any data collected. </w:t>
      </w:r>
    </w:p>
    <w:p w:rsidR="00FA750C" w:rsidRPr="005C5FC2" w:rsidRDefault="00AE4DE4" w:rsidP="00FA750C">
      <w:pPr>
        <w:pStyle w:val="Titre2"/>
      </w:pPr>
      <w:bookmarkStart w:id="7" w:name="_Toc336251629"/>
      <w:r>
        <w:t xml:space="preserve">2.4 </w:t>
      </w:r>
      <w:r w:rsidR="00FA750C" w:rsidRPr="005C5FC2">
        <w:t>Document Structure</w:t>
      </w:r>
      <w:bookmarkEnd w:id="7"/>
    </w:p>
    <w:p w:rsidR="00DD15B5" w:rsidRDefault="00000730" w:rsidP="00DD15B5">
      <w:pPr>
        <w:spacing w:after="120"/>
        <w:rPr>
          <w:rFonts w:ascii="Arial Narrow" w:hAnsi="Arial Narrow"/>
          <w:sz w:val="22"/>
          <w:szCs w:val="22"/>
        </w:rPr>
      </w:pPr>
      <w:r w:rsidRPr="00DD15B5">
        <w:rPr>
          <w:rFonts w:ascii="Arial Narrow" w:hAnsi="Arial Narrow"/>
          <w:sz w:val="22"/>
          <w:szCs w:val="22"/>
        </w:rPr>
        <w:t xml:space="preserve">The guidelines </w:t>
      </w:r>
      <w:r w:rsidR="008E0785" w:rsidRPr="00DD15B5">
        <w:rPr>
          <w:rFonts w:ascii="Arial Narrow" w:hAnsi="Arial Narrow"/>
          <w:sz w:val="22"/>
          <w:szCs w:val="22"/>
        </w:rPr>
        <w:t xml:space="preserve">are </w:t>
      </w:r>
      <w:r w:rsidR="00AB7FE0" w:rsidRPr="00DD15B5">
        <w:rPr>
          <w:rFonts w:ascii="Arial Narrow" w:hAnsi="Arial Narrow"/>
          <w:sz w:val="22"/>
          <w:szCs w:val="22"/>
        </w:rPr>
        <w:t xml:space="preserve">structured as a practical reference tool to support practitioners in the selection </w:t>
      </w:r>
      <w:r w:rsidR="00E86EA0" w:rsidRPr="00DD15B5">
        <w:rPr>
          <w:rFonts w:ascii="Arial Narrow" w:hAnsi="Arial Narrow"/>
          <w:sz w:val="22"/>
          <w:szCs w:val="22"/>
        </w:rPr>
        <w:t xml:space="preserve">and use </w:t>
      </w:r>
      <w:r w:rsidR="00AB7FE0" w:rsidRPr="00DD15B5">
        <w:rPr>
          <w:rFonts w:ascii="Arial Narrow" w:hAnsi="Arial Narrow"/>
          <w:sz w:val="22"/>
          <w:szCs w:val="22"/>
        </w:rPr>
        <w:t>of indicators</w:t>
      </w:r>
      <w:r w:rsidR="00E86EA0" w:rsidRPr="00DD15B5">
        <w:rPr>
          <w:rFonts w:ascii="Arial Narrow" w:hAnsi="Arial Narrow"/>
          <w:sz w:val="22"/>
          <w:szCs w:val="22"/>
        </w:rPr>
        <w:t xml:space="preserve">. </w:t>
      </w:r>
      <w:r w:rsidR="00060E48" w:rsidRPr="00DD15B5">
        <w:rPr>
          <w:rFonts w:ascii="Arial Narrow" w:hAnsi="Arial Narrow"/>
          <w:sz w:val="22"/>
          <w:szCs w:val="22"/>
        </w:rPr>
        <w:t>Firstly, t</w:t>
      </w:r>
      <w:r w:rsidR="008E0785" w:rsidRPr="00DD15B5">
        <w:rPr>
          <w:rFonts w:ascii="Arial Narrow" w:hAnsi="Arial Narrow"/>
          <w:sz w:val="22"/>
          <w:szCs w:val="22"/>
        </w:rPr>
        <w:t xml:space="preserve">hey </w:t>
      </w:r>
      <w:r w:rsidR="00060E48" w:rsidRPr="00DD15B5">
        <w:rPr>
          <w:rFonts w:ascii="Arial Narrow" w:hAnsi="Arial Narrow"/>
          <w:sz w:val="22"/>
          <w:szCs w:val="22"/>
        </w:rPr>
        <w:t xml:space="preserve">propose a categorisation of indicators in order to </w:t>
      </w:r>
      <w:r w:rsidR="008E0785" w:rsidRPr="00DD15B5">
        <w:rPr>
          <w:rFonts w:ascii="Arial Narrow" w:hAnsi="Arial Narrow"/>
          <w:sz w:val="22"/>
          <w:szCs w:val="22"/>
        </w:rPr>
        <w:t>facilitate the</w:t>
      </w:r>
      <w:r w:rsidR="00060E48" w:rsidRPr="00DD15B5">
        <w:rPr>
          <w:rFonts w:ascii="Arial Narrow" w:hAnsi="Arial Narrow"/>
          <w:sz w:val="22"/>
          <w:szCs w:val="22"/>
        </w:rPr>
        <w:t>ir</w:t>
      </w:r>
      <w:r w:rsidR="008E0785" w:rsidRPr="00DD15B5">
        <w:rPr>
          <w:rFonts w:ascii="Arial Narrow" w:hAnsi="Arial Narrow"/>
          <w:sz w:val="22"/>
          <w:szCs w:val="22"/>
        </w:rPr>
        <w:t xml:space="preserve"> selection</w:t>
      </w:r>
      <w:r w:rsidR="00060E48" w:rsidRPr="00DD15B5">
        <w:rPr>
          <w:rFonts w:ascii="Arial Narrow" w:hAnsi="Arial Narrow"/>
          <w:sz w:val="22"/>
          <w:szCs w:val="22"/>
        </w:rPr>
        <w:t xml:space="preserve"> in a given context and for a given objective</w:t>
      </w:r>
      <w:r w:rsidR="00E86EA0" w:rsidRPr="00DD15B5">
        <w:rPr>
          <w:rFonts w:ascii="Arial Narrow" w:hAnsi="Arial Narrow"/>
          <w:sz w:val="22"/>
          <w:szCs w:val="22"/>
        </w:rPr>
        <w:t>. Secondly, the</w:t>
      </w:r>
      <w:r w:rsidR="008E0785" w:rsidRPr="00DD15B5">
        <w:rPr>
          <w:rFonts w:ascii="Arial Narrow" w:hAnsi="Arial Narrow"/>
          <w:sz w:val="22"/>
          <w:szCs w:val="22"/>
        </w:rPr>
        <w:t>y provide practical guidance on how to use and measure indicators during a shelter cluster operation.</w:t>
      </w:r>
      <w:r w:rsidR="00DD15B5" w:rsidRPr="00DD15B5">
        <w:rPr>
          <w:rFonts w:ascii="Arial Narrow" w:hAnsi="Arial Narrow"/>
          <w:sz w:val="22"/>
          <w:szCs w:val="22"/>
        </w:rPr>
        <w:t xml:space="preserve"> </w:t>
      </w:r>
    </w:p>
    <w:p w:rsidR="00AB7FE0" w:rsidRDefault="008E0785" w:rsidP="00DD15B5">
      <w:pPr>
        <w:spacing w:after="120"/>
        <w:rPr>
          <w:rFonts w:ascii="Arial Narrow" w:hAnsi="Arial Narrow"/>
          <w:i/>
          <w:sz w:val="22"/>
          <w:szCs w:val="22"/>
        </w:rPr>
      </w:pPr>
      <w:r w:rsidRPr="00DD15B5">
        <w:rPr>
          <w:rFonts w:ascii="Arial Narrow" w:hAnsi="Arial Narrow"/>
          <w:sz w:val="22"/>
          <w:szCs w:val="22"/>
        </w:rPr>
        <w:t>Individual i</w:t>
      </w:r>
      <w:r w:rsidR="00883527" w:rsidRPr="00DD15B5">
        <w:rPr>
          <w:rFonts w:ascii="Arial Narrow" w:hAnsi="Arial Narrow"/>
          <w:sz w:val="22"/>
          <w:szCs w:val="22"/>
        </w:rPr>
        <w:t>ndicators</w:t>
      </w:r>
      <w:r w:rsidR="004C454C" w:rsidRPr="00DD15B5">
        <w:rPr>
          <w:rFonts w:ascii="Arial Narrow" w:hAnsi="Arial Narrow"/>
          <w:sz w:val="22"/>
          <w:szCs w:val="22"/>
        </w:rPr>
        <w:t xml:space="preserve"> are in turn described in greater detail within </w:t>
      </w:r>
      <w:r w:rsidR="004C454C" w:rsidRPr="00DD15B5">
        <w:rPr>
          <w:rFonts w:ascii="Arial Narrow" w:hAnsi="Arial Narrow"/>
          <w:b/>
          <w:sz w:val="22"/>
          <w:szCs w:val="22"/>
        </w:rPr>
        <w:t>Annex I</w:t>
      </w:r>
      <w:r w:rsidR="00017759" w:rsidRPr="00DD15B5">
        <w:rPr>
          <w:rFonts w:ascii="Arial Narrow" w:hAnsi="Arial Narrow"/>
          <w:sz w:val="22"/>
          <w:szCs w:val="22"/>
        </w:rPr>
        <w:t>,</w:t>
      </w:r>
      <w:r w:rsidR="004C454C" w:rsidRPr="00DD15B5">
        <w:rPr>
          <w:rFonts w:ascii="Arial Narrow" w:hAnsi="Arial Narrow"/>
          <w:sz w:val="22"/>
          <w:szCs w:val="22"/>
        </w:rPr>
        <w:t xml:space="preserve"> with summary overviews of </w:t>
      </w:r>
      <w:r w:rsidR="004C454C" w:rsidRPr="00DD15B5">
        <w:rPr>
          <w:rFonts w:ascii="Arial Narrow" w:hAnsi="Arial Narrow"/>
          <w:i/>
          <w:sz w:val="22"/>
          <w:szCs w:val="22"/>
        </w:rPr>
        <w:t>rationale, frequency of measurement, comments and recommendations, etc.</w:t>
      </w:r>
    </w:p>
    <w:p w:rsidR="00F54D06" w:rsidRDefault="00F54D06" w:rsidP="00DD15B5">
      <w:pPr>
        <w:spacing w:after="120"/>
        <w:rPr>
          <w:rFonts w:ascii="Arial Narrow" w:hAnsi="Arial Narrow"/>
          <w:i/>
          <w:sz w:val="22"/>
          <w:szCs w:val="22"/>
        </w:rPr>
      </w:pPr>
    </w:p>
    <w:p w:rsidR="006A4A42" w:rsidRPr="00F54D06" w:rsidRDefault="00AE4DE4" w:rsidP="00F54D06">
      <w:pPr>
        <w:pStyle w:val="Titre1"/>
        <w:rPr>
          <w:rFonts w:eastAsia="Calibri"/>
        </w:rPr>
      </w:pPr>
      <w:bookmarkStart w:id="8" w:name="_Toc336251630"/>
      <w:r w:rsidRPr="00F54D06">
        <w:rPr>
          <w:rFonts w:eastAsia="Calibri"/>
        </w:rPr>
        <w:t xml:space="preserve">3. </w:t>
      </w:r>
      <w:r w:rsidR="00D9711E" w:rsidRPr="00F54D06">
        <w:rPr>
          <w:rFonts w:eastAsia="Calibri"/>
        </w:rPr>
        <w:t>Indicator Selection</w:t>
      </w:r>
      <w:bookmarkEnd w:id="8"/>
    </w:p>
    <w:p w:rsidR="00060E48" w:rsidRPr="005C5FC2" w:rsidRDefault="00060E48" w:rsidP="00060E48">
      <w:pPr>
        <w:pStyle w:val="Titre2"/>
        <w:ind w:left="0" w:firstLine="0"/>
      </w:pPr>
      <w:bookmarkStart w:id="9" w:name="_Toc336251631"/>
      <w:r>
        <w:t>3.1 Overview</w:t>
      </w:r>
      <w:bookmarkEnd w:id="9"/>
    </w:p>
    <w:p w:rsidR="00F85CB2" w:rsidRDefault="008E0785" w:rsidP="008E0785">
      <w:pPr>
        <w:rPr>
          <w:rFonts w:ascii="Arial Narrow" w:hAnsi="Arial Narrow"/>
          <w:sz w:val="22"/>
          <w:szCs w:val="22"/>
        </w:rPr>
      </w:pPr>
      <w:r w:rsidRPr="00F54D06">
        <w:rPr>
          <w:rFonts w:ascii="Arial Narrow" w:hAnsi="Arial Narrow"/>
          <w:sz w:val="22"/>
          <w:szCs w:val="22"/>
        </w:rPr>
        <w:t>Indicators are used at various stages of a</w:t>
      </w:r>
      <w:r w:rsidR="00060E48" w:rsidRPr="00F54D06">
        <w:rPr>
          <w:rFonts w:ascii="Arial Narrow" w:hAnsi="Arial Narrow"/>
          <w:sz w:val="22"/>
          <w:szCs w:val="22"/>
        </w:rPr>
        <w:t xml:space="preserve">n operation </w:t>
      </w:r>
      <w:r w:rsidRPr="00F54D06">
        <w:rPr>
          <w:rFonts w:ascii="Arial Narrow" w:hAnsi="Arial Narrow"/>
          <w:sz w:val="22"/>
          <w:szCs w:val="22"/>
        </w:rPr>
        <w:t xml:space="preserve">in order to (a) gather key data to inform planning and coordination and (b) to establish whether a given activity or strategy is achieving </w:t>
      </w:r>
      <w:r w:rsidR="008A5C8C" w:rsidRPr="00F54D06">
        <w:rPr>
          <w:rFonts w:ascii="Arial Narrow" w:hAnsi="Arial Narrow"/>
          <w:sz w:val="22"/>
          <w:szCs w:val="22"/>
        </w:rPr>
        <w:t xml:space="preserve">its </w:t>
      </w:r>
      <w:r w:rsidRPr="00F54D06">
        <w:rPr>
          <w:rFonts w:ascii="Arial Narrow" w:hAnsi="Arial Narrow"/>
          <w:sz w:val="22"/>
          <w:szCs w:val="22"/>
        </w:rPr>
        <w:t xml:space="preserve">intended results. </w:t>
      </w:r>
      <w:r w:rsidR="00060E48" w:rsidRPr="00F54D06">
        <w:rPr>
          <w:rFonts w:ascii="Arial Narrow" w:hAnsi="Arial Narrow"/>
          <w:sz w:val="22"/>
          <w:szCs w:val="22"/>
        </w:rPr>
        <w:t>Different sets of indicators can be used during a cluster deployment, in line with: the stage of the operational cycle; the thematic focus of the cluster; and the purpose of the indicators. In addition</w:t>
      </w:r>
      <w:r w:rsidR="00365891" w:rsidRPr="00F54D06">
        <w:rPr>
          <w:rFonts w:ascii="Arial Narrow" w:hAnsi="Arial Narrow"/>
          <w:sz w:val="22"/>
          <w:szCs w:val="22"/>
        </w:rPr>
        <w:t>,</w:t>
      </w:r>
      <w:r w:rsidR="00060E48" w:rsidRPr="00F54D06">
        <w:rPr>
          <w:rFonts w:ascii="Arial Narrow" w:hAnsi="Arial Narrow"/>
          <w:sz w:val="22"/>
          <w:szCs w:val="22"/>
        </w:rPr>
        <w:t xml:space="preserve"> a set of ‘core’ indicators is proposed to be used by all country-level clusters in order to promote </w:t>
      </w:r>
      <w:r w:rsidR="00365891" w:rsidRPr="00F54D06">
        <w:rPr>
          <w:rFonts w:ascii="Arial Narrow" w:hAnsi="Arial Narrow"/>
          <w:sz w:val="22"/>
          <w:szCs w:val="22"/>
        </w:rPr>
        <w:t xml:space="preserve">comparison across different deployments, </w:t>
      </w:r>
      <w:r w:rsidR="00060E48" w:rsidRPr="00F54D06">
        <w:rPr>
          <w:rFonts w:ascii="Arial Narrow" w:hAnsi="Arial Narrow"/>
          <w:sz w:val="22"/>
          <w:szCs w:val="22"/>
        </w:rPr>
        <w:t xml:space="preserve">better capitalisation of lessons learnt and best practices. </w:t>
      </w:r>
    </w:p>
    <w:p w:rsidR="00F85CB2" w:rsidRDefault="00F85CB2">
      <w:pPr>
        <w:rPr>
          <w:rFonts w:ascii="Arial Narrow" w:hAnsi="Arial Narrow"/>
          <w:sz w:val="22"/>
          <w:szCs w:val="22"/>
        </w:rPr>
      </w:pPr>
      <w:r>
        <w:rPr>
          <w:rFonts w:ascii="Arial Narrow" w:hAnsi="Arial Narrow"/>
          <w:sz w:val="22"/>
          <w:szCs w:val="22"/>
        </w:rPr>
        <w:br w:type="page"/>
      </w:r>
    </w:p>
    <w:p w:rsidR="00597A61" w:rsidRDefault="00AE4DE4" w:rsidP="008E0785">
      <w:pPr>
        <w:pStyle w:val="Titre2"/>
        <w:ind w:left="0" w:firstLine="0"/>
      </w:pPr>
      <w:bookmarkStart w:id="10" w:name="_Toc336251632"/>
      <w:r>
        <w:lastRenderedPageBreak/>
        <w:t>3.</w:t>
      </w:r>
      <w:r w:rsidR="00060E48">
        <w:t>2</w:t>
      </w:r>
      <w:r w:rsidR="00F54D06">
        <w:t xml:space="preserve"> </w:t>
      </w:r>
      <w:r w:rsidR="00597A61">
        <w:t>Indicators and the Operations Management Cycle</w:t>
      </w:r>
      <w:bookmarkEnd w:id="10"/>
    </w:p>
    <w:p w:rsidR="001B6224" w:rsidRDefault="001B6224" w:rsidP="00411628">
      <w:pPr>
        <w:rPr>
          <w:rFonts w:ascii="Arial Narrow" w:hAnsi="Arial Narrow"/>
          <w:sz w:val="22"/>
          <w:szCs w:val="22"/>
        </w:rPr>
      </w:pPr>
    </w:p>
    <w:p w:rsidR="00F54D06" w:rsidRPr="00F85CB2" w:rsidRDefault="003C176E" w:rsidP="00411628">
      <w:pPr>
        <w:rPr>
          <w:rFonts w:ascii="Arial Narrow" w:hAnsi="Arial Narrow"/>
          <w:sz w:val="22"/>
          <w:szCs w:val="22"/>
        </w:rPr>
      </w:pPr>
      <w:r w:rsidRPr="00F85CB2">
        <w:rPr>
          <w:rFonts w:ascii="Arial Narrow" w:hAnsi="Arial Narrow"/>
          <w:sz w:val="22"/>
          <w:szCs w:val="22"/>
        </w:rPr>
        <w:t xml:space="preserve">The use of indicators differs according to the stage </w:t>
      </w:r>
      <w:r w:rsidR="00411628" w:rsidRPr="00F85CB2">
        <w:rPr>
          <w:rFonts w:ascii="Arial Narrow" w:hAnsi="Arial Narrow"/>
          <w:sz w:val="22"/>
          <w:szCs w:val="22"/>
        </w:rPr>
        <w:t xml:space="preserve">of the operational cycle of a cluster. </w:t>
      </w:r>
      <w:r w:rsidR="00FB29DF" w:rsidRPr="00F85CB2">
        <w:rPr>
          <w:rFonts w:ascii="Arial Narrow" w:hAnsi="Arial Narrow"/>
          <w:sz w:val="22"/>
          <w:szCs w:val="22"/>
        </w:rPr>
        <w:t xml:space="preserve">The illustration of the </w:t>
      </w:r>
      <w:r w:rsidR="00411628" w:rsidRPr="00F85CB2">
        <w:rPr>
          <w:rFonts w:ascii="Arial Narrow" w:hAnsi="Arial Narrow"/>
          <w:sz w:val="22"/>
          <w:szCs w:val="22"/>
        </w:rPr>
        <w:t>operational management cycle</w:t>
      </w:r>
      <w:r w:rsidR="00365891" w:rsidRPr="00F85CB2">
        <w:rPr>
          <w:rFonts w:ascii="Arial Narrow" w:hAnsi="Arial Narrow"/>
          <w:sz w:val="22"/>
          <w:szCs w:val="22"/>
        </w:rPr>
        <w:t xml:space="preserve"> </w:t>
      </w:r>
      <w:r w:rsidR="00FB29DF" w:rsidRPr="00F85CB2">
        <w:rPr>
          <w:rFonts w:ascii="Arial Narrow" w:hAnsi="Arial Narrow"/>
          <w:sz w:val="22"/>
          <w:szCs w:val="22"/>
        </w:rPr>
        <w:t xml:space="preserve">(see figure left) is taken from </w:t>
      </w:r>
      <w:r w:rsidR="00411628" w:rsidRPr="00F85CB2">
        <w:rPr>
          <w:rFonts w:ascii="Arial Narrow" w:hAnsi="Arial Narrow"/>
          <w:sz w:val="22"/>
          <w:szCs w:val="22"/>
        </w:rPr>
        <w:t>UNHCR</w:t>
      </w:r>
      <w:r w:rsidR="00411628" w:rsidRPr="00F85CB2">
        <w:rPr>
          <w:rStyle w:val="Appelnotedebasdep"/>
          <w:rFonts w:ascii="Arial Narrow" w:hAnsi="Arial Narrow"/>
          <w:sz w:val="22"/>
          <w:szCs w:val="22"/>
        </w:rPr>
        <w:footnoteReference w:id="2"/>
      </w:r>
      <w:r w:rsidR="00F54D06" w:rsidRPr="00F85CB2">
        <w:rPr>
          <w:rFonts w:ascii="Arial Narrow" w:hAnsi="Arial Narrow"/>
          <w:sz w:val="22"/>
          <w:szCs w:val="22"/>
        </w:rPr>
        <w:t>.</w:t>
      </w:r>
    </w:p>
    <w:p w:rsidR="00F54D06" w:rsidRDefault="001B6224" w:rsidP="00411628">
      <w:pPr>
        <w:rPr>
          <w:rFonts w:ascii="Arial Narrow" w:hAnsi="Arial Narrow"/>
        </w:rPr>
      </w:pPr>
      <w:r>
        <w:rPr>
          <w:rFonts w:ascii="Arial Narrow" w:hAnsi="Arial Narrow"/>
          <w:noProof/>
          <w:lang w:val="fr-FR" w:eastAsia="fr-FR"/>
        </w:rPr>
        <w:drawing>
          <wp:anchor distT="0" distB="0" distL="114300" distR="114300" simplePos="0" relativeHeight="251752448" behindDoc="0" locked="0" layoutInCell="1" allowOverlap="1">
            <wp:simplePos x="0" y="0"/>
            <wp:positionH relativeFrom="margin">
              <wp:posOffset>-53975</wp:posOffset>
            </wp:positionH>
            <wp:positionV relativeFrom="margin">
              <wp:posOffset>912495</wp:posOffset>
            </wp:positionV>
            <wp:extent cx="2898775" cy="2098675"/>
            <wp:effectExtent l="1905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r="13007"/>
                    <a:stretch>
                      <a:fillRect/>
                    </a:stretch>
                  </pic:blipFill>
                  <pic:spPr bwMode="auto">
                    <a:xfrm>
                      <a:off x="0" y="0"/>
                      <a:ext cx="2898775" cy="2098675"/>
                    </a:xfrm>
                    <a:prstGeom prst="rect">
                      <a:avLst/>
                    </a:prstGeom>
                    <a:noFill/>
                    <a:ln w="9525">
                      <a:noFill/>
                      <a:miter lim="800000"/>
                      <a:headEnd/>
                      <a:tailEnd/>
                    </a:ln>
                  </pic:spPr>
                </pic:pic>
              </a:graphicData>
            </a:graphic>
          </wp:anchor>
        </w:drawing>
      </w:r>
    </w:p>
    <w:p w:rsidR="001B6224" w:rsidRDefault="001B6224" w:rsidP="00017759">
      <w:pPr>
        <w:rPr>
          <w:rFonts w:ascii="Arial Narrow" w:hAnsi="Arial Narrow"/>
          <w:sz w:val="22"/>
          <w:szCs w:val="22"/>
        </w:rPr>
      </w:pPr>
    </w:p>
    <w:p w:rsidR="00FB5B8B" w:rsidRPr="00F85CB2" w:rsidRDefault="00A05ACD" w:rsidP="00017759">
      <w:pPr>
        <w:rPr>
          <w:rFonts w:ascii="Arial Narrow" w:hAnsi="Arial Narrow"/>
          <w:sz w:val="22"/>
          <w:szCs w:val="22"/>
        </w:rPr>
      </w:pPr>
      <w:r>
        <w:rPr>
          <w:rFonts w:ascii="Arial Narrow" w:hAnsi="Arial Narrow"/>
          <w:noProof/>
          <w:sz w:val="22"/>
          <w:szCs w:val="22"/>
          <w:lang w:val="fr-FR" w:eastAsia="fr-FR"/>
        </w:rPr>
        <w:pict>
          <v:group id="Group 88" o:spid="_x0000_s1089" style="position:absolute;left:0;text-align:left;margin-left:-220.6pt;margin-top:13.8pt;width:197.6pt;height:129.4pt;z-index:251753472" coordorigin="1744,12262" coordsize="3952,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">
            <v:rect id="Rectangle 27" o:spid="_x0000_s1090" style="position:absolute;left:5072;top:12262;width:624;height: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N7r8A&#10;AADbAAAADwAAAGRycy9kb3ducmV2LnhtbERPz2vCMBS+C/4P4Q28adqhdXRGkYKleLMbeH00z7as&#10;eQlNpvW/Xw4Djx/f791hMoO40+h7ywrSVQKCuLG651bB99dp+QHCB2SNg2VS8CQPh/18tsNc2wdf&#10;6F6HVsQQ9jkq6EJwuZS+6cigX1lHHLmbHQ2GCMdW6hEfMdwM8j1JMmmw59jQoaOio+an/jUKinVd&#10;3ryvhvKanU9um26ade2UWrxNx08QgabwEv+7K60gi+vjl/gD5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t03uvwAAANsAAAAPAAAAAAAAAAAAAAAAAJgCAABkcnMvZG93bnJl&#10;di54bWxQSwUGAAAAAAQABAD1AAAAhAMAAAAA&#10;" fillcolor="#f2dbdb [661]" strokecolor="#c0504d [3205]">
              <v:fill opacity="19789f"/>
            </v:rect>
            <v:rect id="Rectangle 28" o:spid="_x0000_s1091" style="position:absolute;left:3019;top:14528;width:100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vodcEA&#10;AADbAAAADwAAAGRycy9kb3ducmV2LnhtbESPQYvCMBSE74L/ITzBm6ZdtLtUoyyCIt6sC3t9NM+2&#10;2LyEJtbuv98IgsdhZr5h1tvBtKKnzjeWFaTzBARxaXXDlYKfy372BcIHZI2tZVLwRx62m/Fojbm2&#10;Dz5TX4RKRAj7HBXUIbhcSl/WZNDPrSOO3tV2BkOUXSV1h48IN638SJJMGmw4LtToaFdTeSvuRsFu&#10;URyu3h/bw2922rvPdFkuCqfUdDJ8r0AEGsI7/GoftYIsheeX+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76HXBAAAA2wAAAA8AAAAAAAAAAAAAAAAAmAIAAGRycy9kb3du&#10;cmV2LnhtbFBLBQYAAAAABAAEAPUAAACGAwAAAAA=&#10;" fillcolor="#f2dbdb [661]" strokecolor="#c0504d [3205]">
              <v:fill opacity="19789f"/>
            </v:rect>
            <v:rect id="Rectangle 29" o:spid="_x0000_s1092" style="position:absolute;left:1744;top:13742;width:771;height:3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2AsMA&#10;AADbAAAADwAAAGRycy9kb3ducmV2LnhtbESPQWvCQBSE7wX/w/KE3urGYKNEV5GAIfTWtOD1kX0m&#10;wezbJbvV+O/dQqHHYWa+YXaHyQziRqPvLStYLhIQxI3VPbcKvr9ObxsQPiBrHCyTggd5OOxnLzvM&#10;tb3zJ93q0IoIYZ+jgi4El0vpm44M+oV1xNG72NFgiHJspR7xHuFmkGmSZNJgz3GhQ0dFR821/jEK&#10;ilVdXryvhvKcfZzcevnerGqn1Ot8Om5BBJrCf/ivXWkFWQq/X+IPk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l2AsMAAADbAAAADwAAAAAAAAAAAAAAAACYAgAAZHJzL2Rv&#10;d25yZXYueG1sUEsFBgAAAAAEAAQA9QAAAIgDAAAAAA==&#10;" fillcolor="#f2dbdb [661]" strokecolor="#c0504d [3205]">
              <v:fill opacity="19789f"/>
            </v:rect>
            <v:rect id="Rectangle 30" o:spid="_x0000_s1093" style="position:absolute;left:1744;top:13001;width:771;height: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TmcIA&#10;AADbAAAADwAAAGRycy9kb3ducmV2LnhtbESPT4vCMBTE7wt+h/AEb2vqn61SjSKCIt62u+D10Tzb&#10;YvMSmqj12xtB8DjMzG+Y5bozjbhR62vLCkbDBARxYXXNpYL/v933HIQPyBoby6TgQR7Wq97XEjNt&#10;7/xLtzyUIkLYZ6igCsFlUvqiIoN+aB1x9M62NRiibEupW7xHuGnkOElSabDmuFCho21FxSW/GgXb&#10;ab4/e39o9qf0uHOz0U8xzZ1Sg363WYAI1IVP+N0+aAXpBF5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dOZwgAAANsAAAAPAAAAAAAAAAAAAAAAAJgCAABkcnMvZG93&#10;bnJldi54bWxQSwUGAAAAAAQABAD1AAAAhwMAAAAA&#10;" fillcolor="#f2dbdb [661]" strokecolor="#c0504d [3205]">
              <v:fill opacity="19789f"/>
            </v:rect>
          </v:group>
        </w:pict>
      </w:r>
      <w:r w:rsidR="00804913" w:rsidRPr="00F85CB2">
        <w:rPr>
          <w:rFonts w:ascii="Arial Narrow" w:hAnsi="Arial Narrow"/>
          <w:sz w:val="22"/>
          <w:szCs w:val="22"/>
        </w:rPr>
        <w:t xml:space="preserve">The key stages of this cycle </w:t>
      </w:r>
      <w:r w:rsidR="00365891" w:rsidRPr="00F85CB2">
        <w:rPr>
          <w:rFonts w:ascii="Arial Narrow" w:hAnsi="Arial Narrow"/>
          <w:sz w:val="22"/>
          <w:szCs w:val="22"/>
        </w:rPr>
        <w:t>include</w:t>
      </w:r>
      <w:r w:rsidR="00804913" w:rsidRPr="00F85CB2">
        <w:rPr>
          <w:rFonts w:ascii="Arial Narrow" w:hAnsi="Arial Narrow"/>
          <w:sz w:val="22"/>
          <w:szCs w:val="22"/>
        </w:rPr>
        <w:t xml:space="preserve"> </w:t>
      </w:r>
      <w:r w:rsidR="00804913" w:rsidRPr="00F85CB2">
        <w:rPr>
          <w:rFonts w:ascii="Arial Narrow" w:hAnsi="Arial Narrow"/>
          <w:i/>
          <w:sz w:val="22"/>
          <w:szCs w:val="22"/>
        </w:rPr>
        <w:t>planning</w:t>
      </w:r>
      <w:r w:rsidR="00804913" w:rsidRPr="00F85CB2">
        <w:rPr>
          <w:rFonts w:ascii="Arial Narrow" w:hAnsi="Arial Narrow"/>
          <w:sz w:val="22"/>
          <w:szCs w:val="22"/>
        </w:rPr>
        <w:t xml:space="preserve">, </w:t>
      </w:r>
      <w:r w:rsidR="00804913" w:rsidRPr="00F85CB2">
        <w:rPr>
          <w:rFonts w:ascii="Arial Narrow" w:hAnsi="Arial Narrow"/>
          <w:i/>
          <w:sz w:val="22"/>
          <w:szCs w:val="22"/>
        </w:rPr>
        <w:t>coordination</w:t>
      </w:r>
      <w:r w:rsidR="00804913" w:rsidRPr="00F85CB2">
        <w:rPr>
          <w:rFonts w:ascii="Arial Narrow" w:hAnsi="Arial Narrow"/>
          <w:sz w:val="22"/>
          <w:szCs w:val="22"/>
        </w:rPr>
        <w:t xml:space="preserve">, </w:t>
      </w:r>
      <w:r w:rsidR="00804913" w:rsidRPr="00F85CB2">
        <w:rPr>
          <w:rFonts w:ascii="Arial Narrow" w:hAnsi="Arial Narrow"/>
          <w:i/>
          <w:sz w:val="22"/>
          <w:szCs w:val="22"/>
        </w:rPr>
        <w:t>monitoring</w:t>
      </w:r>
      <w:r w:rsidR="00804913" w:rsidRPr="00F85CB2">
        <w:rPr>
          <w:rFonts w:ascii="Arial Narrow" w:hAnsi="Arial Narrow"/>
          <w:sz w:val="22"/>
          <w:szCs w:val="22"/>
        </w:rPr>
        <w:t xml:space="preserve"> and </w:t>
      </w:r>
      <w:r w:rsidR="00804913" w:rsidRPr="00F85CB2">
        <w:rPr>
          <w:rFonts w:ascii="Arial Narrow" w:hAnsi="Arial Narrow"/>
          <w:i/>
          <w:sz w:val="22"/>
          <w:szCs w:val="22"/>
        </w:rPr>
        <w:t>evaluation</w:t>
      </w:r>
      <w:r w:rsidR="00804913" w:rsidRPr="00F85CB2">
        <w:rPr>
          <w:rFonts w:ascii="Arial Narrow" w:hAnsi="Arial Narrow"/>
          <w:sz w:val="22"/>
          <w:szCs w:val="22"/>
        </w:rPr>
        <w:t xml:space="preserve">. </w:t>
      </w:r>
      <w:r w:rsidR="00FB29DF" w:rsidRPr="00F85CB2">
        <w:rPr>
          <w:rFonts w:ascii="Arial Narrow" w:hAnsi="Arial Narrow"/>
          <w:sz w:val="22"/>
          <w:szCs w:val="22"/>
        </w:rPr>
        <w:t xml:space="preserve">Although </w:t>
      </w:r>
      <w:r w:rsidR="00E067B9" w:rsidRPr="00F85CB2">
        <w:rPr>
          <w:rFonts w:ascii="Arial Narrow" w:hAnsi="Arial Narrow"/>
          <w:sz w:val="22"/>
          <w:szCs w:val="22"/>
        </w:rPr>
        <w:t xml:space="preserve">many </w:t>
      </w:r>
      <w:r w:rsidR="00FB29DF" w:rsidRPr="00F85CB2">
        <w:rPr>
          <w:rFonts w:ascii="Arial Narrow" w:hAnsi="Arial Narrow"/>
          <w:sz w:val="22"/>
          <w:szCs w:val="22"/>
        </w:rPr>
        <w:t xml:space="preserve">indicators </w:t>
      </w:r>
      <w:r w:rsidR="00E067B9" w:rsidRPr="00F85CB2">
        <w:rPr>
          <w:rFonts w:ascii="Arial Narrow" w:hAnsi="Arial Narrow"/>
          <w:sz w:val="22"/>
          <w:szCs w:val="22"/>
        </w:rPr>
        <w:t xml:space="preserve">are </w:t>
      </w:r>
      <w:r w:rsidR="00FB29DF" w:rsidRPr="00F85CB2">
        <w:rPr>
          <w:rFonts w:ascii="Arial Narrow" w:hAnsi="Arial Narrow"/>
          <w:sz w:val="22"/>
          <w:szCs w:val="22"/>
        </w:rPr>
        <w:t>common to all stages of an operation,</w:t>
      </w:r>
      <w:r w:rsidR="00804913" w:rsidRPr="00F85CB2">
        <w:rPr>
          <w:rFonts w:ascii="Arial Narrow" w:hAnsi="Arial Narrow"/>
          <w:sz w:val="22"/>
          <w:szCs w:val="22"/>
        </w:rPr>
        <w:t xml:space="preserve"> each </w:t>
      </w:r>
      <w:r w:rsidR="00FB29DF" w:rsidRPr="00F85CB2">
        <w:rPr>
          <w:rFonts w:ascii="Arial Narrow" w:hAnsi="Arial Narrow"/>
          <w:sz w:val="22"/>
          <w:szCs w:val="22"/>
        </w:rPr>
        <w:t>stage will also require</w:t>
      </w:r>
      <w:r w:rsidR="00F05292" w:rsidRPr="00F85CB2">
        <w:rPr>
          <w:rFonts w:ascii="Arial Narrow" w:hAnsi="Arial Narrow"/>
          <w:sz w:val="22"/>
          <w:szCs w:val="22"/>
        </w:rPr>
        <w:t xml:space="preserve"> </w:t>
      </w:r>
      <w:r w:rsidR="00FB29DF" w:rsidRPr="00F85CB2">
        <w:rPr>
          <w:rFonts w:ascii="Arial Narrow" w:hAnsi="Arial Narrow"/>
          <w:sz w:val="22"/>
          <w:szCs w:val="22"/>
        </w:rPr>
        <w:t xml:space="preserve">specific </w:t>
      </w:r>
      <w:r w:rsidR="00804913" w:rsidRPr="00F85CB2">
        <w:rPr>
          <w:rFonts w:ascii="Arial Narrow" w:hAnsi="Arial Narrow"/>
          <w:sz w:val="22"/>
          <w:szCs w:val="22"/>
        </w:rPr>
        <w:t xml:space="preserve">indicators to be selected based on </w:t>
      </w:r>
      <w:r w:rsidR="00FB29DF" w:rsidRPr="00F85CB2">
        <w:rPr>
          <w:rFonts w:ascii="Arial Narrow" w:hAnsi="Arial Narrow"/>
          <w:sz w:val="22"/>
          <w:szCs w:val="22"/>
        </w:rPr>
        <w:t xml:space="preserve">its </w:t>
      </w:r>
      <w:r w:rsidR="00804913" w:rsidRPr="00F85CB2">
        <w:rPr>
          <w:rFonts w:ascii="Arial Narrow" w:hAnsi="Arial Narrow"/>
          <w:sz w:val="22"/>
          <w:szCs w:val="22"/>
        </w:rPr>
        <w:t xml:space="preserve">data needs. </w:t>
      </w:r>
      <w:r w:rsidR="00625F13" w:rsidRPr="00F85CB2">
        <w:rPr>
          <w:rFonts w:ascii="Arial Narrow" w:hAnsi="Arial Narrow"/>
          <w:sz w:val="22"/>
          <w:szCs w:val="22"/>
        </w:rPr>
        <w:t>The figure below illustrates the types of indicators that are informed according to the stages of the operations cycle management, namely: baseline, process and evaluation indicators.</w:t>
      </w:r>
    </w:p>
    <w:p w:rsidR="00F85CB2" w:rsidRDefault="00F85CB2" w:rsidP="00017759">
      <w:pPr>
        <w:rPr>
          <w:rFonts w:ascii="Arial Narrow" w:hAnsi="Arial Narrow"/>
          <w:szCs w:val="22"/>
        </w:rPr>
      </w:pPr>
    </w:p>
    <w:p w:rsidR="00F85CB2" w:rsidRDefault="00F85CB2" w:rsidP="00017759">
      <w:pPr>
        <w:rPr>
          <w:rFonts w:ascii="Arial Narrow" w:hAnsi="Arial Narrow"/>
          <w:szCs w:val="22"/>
        </w:rPr>
      </w:pPr>
    </w:p>
    <w:p w:rsidR="00FB5B8B" w:rsidRDefault="00FB5B8B" w:rsidP="00017759">
      <w:pPr>
        <w:rPr>
          <w:rFonts w:ascii="Arial Narrow" w:hAnsi="Arial Narrow"/>
          <w:szCs w:val="22"/>
        </w:rPr>
      </w:pPr>
    </w:p>
    <w:p w:rsidR="004C6CBA" w:rsidRDefault="001B6224" w:rsidP="001B6224">
      <w:pPr>
        <w:pBdr>
          <w:top w:val="single" w:sz="4" w:space="1" w:color="auto"/>
          <w:left w:val="single" w:sz="4" w:space="4" w:color="auto"/>
          <w:bottom w:val="single" w:sz="4" w:space="1" w:color="auto"/>
          <w:right w:val="single" w:sz="4" w:space="4" w:color="auto"/>
        </w:pBdr>
        <w:jc w:val="center"/>
        <w:rPr>
          <w:rFonts w:ascii="Arial Narrow" w:hAnsi="Arial Narrow"/>
          <w:szCs w:val="22"/>
        </w:rPr>
      </w:pPr>
      <w:r w:rsidRPr="00A05ACD">
        <w:rPr>
          <w:rFonts w:ascii="Arial Narrow" w:hAnsi="Arial Narrow"/>
          <w:noProof/>
          <w:szCs w:val="22"/>
          <w:lang w:eastAsia="en-GB"/>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6" o:spid="_x0000_s1085" type="#_x0000_t15" style="position:absolute;left:0;text-align:left;margin-left:1.15pt;margin-top:3.95pt;width:118.25pt;height:85.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" fillcolor="#f2dbdb [661]" strokecolor="#c0504d [3205]">
            <v:textbox style="mso-next-textbox:#AutoShape 26">
              <w:txbxContent>
                <w:p w:rsidR="005E5520" w:rsidRDefault="005E5520" w:rsidP="00FB5B8B">
                  <w:pPr>
                    <w:spacing w:line="240" w:lineRule="auto"/>
                    <w:ind w:right="87"/>
                    <w:rPr>
                      <w:rFonts w:ascii="Arial Narrow" w:hAnsi="Arial Narrow"/>
                      <w:sz w:val="18"/>
                    </w:rPr>
                  </w:pPr>
                  <w:r>
                    <w:rPr>
                      <w:rFonts w:ascii="Arial Narrow" w:hAnsi="Arial Narrow"/>
                      <w:b/>
                      <w:sz w:val="18"/>
                    </w:rPr>
                    <w:t>Evaluation Indicators:</w:t>
                  </w:r>
                </w:p>
                <w:p w:rsidR="005E5520" w:rsidRPr="00FB5B8B" w:rsidRDefault="005E5520" w:rsidP="00FB5B8B">
                  <w:pPr>
                    <w:spacing w:line="240" w:lineRule="auto"/>
                    <w:ind w:right="87"/>
                    <w:jc w:val="left"/>
                    <w:rPr>
                      <w:rFonts w:ascii="Arial Narrow" w:hAnsi="Arial Narrow"/>
                      <w:i/>
                      <w:sz w:val="12"/>
                    </w:rPr>
                  </w:pPr>
                  <w:r w:rsidRPr="00FB5B8B">
                    <w:rPr>
                      <w:rFonts w:ascii="Arial Narrow" w:hAnsi="Arial Narrow"/>
                      <w:sz w:val="18"/>
                    </w:rPr>
                    <w:t>when measured over the</w:t>
                  </w:r>
                  <w:r>
                    <w:rPr>
                      <w:rFonts w:ascii="Arial Narrow" w:hAnsi="Arial Narrow"/>
                      <w:sz w:val="18"/>
                    </w:rPr>
                    <w:t xml:space="preserve"> full</w:t>
                  </w:r>
                  <w:r w:rsidRPr="00FB5B8B">
                    <w:rPr>
                      <w:rFonts w:ascii="Arial Narrow" w:hAnsi="Arial Narrow"/>
                      <w:sz w:val="18"/>
                    </w:rPr>
                    <w:t xml:space="preserve"> life-cycle</w:t>
                  </w:r>
                  <w:r>
                    <w:rPr>
                      <w:rFonts w:ascii="Arial Narrow" w:hAnsi="Arial Narrow"/>
                      <w:sz w:val="18"/>
                    </w:rPr>
                    <w:t xml:space="preserve"> of an intervention, they provide data critical to measuring </w:t>
                  </w:r>
                  <w:r w:rsidRPr="00FB5B8B">
                    <w:rPr>
                      <w:rFonts w:ascii="Arial Narrow" w:hAnsi="Arial Narrow"/>
                      <w:sz w:val="18"/>
                    </w:rPr>
                    <w:t>the impact attained</w:t>
                  </w:r>
                  <w:r>
                    <w:rPr>
                      <w:rFonts w:ascii="Arial Narrow" w:hAnsi="Arial Narrow"/>
                      <w:sz w:val="18"/>
                    </w:rPr>
                    <w:t xml:space="preserve"> by an intervention / deployment</w:t>
                  </w:r>
                  <w:r w:rsidRPr="00FB5B8B">
                    <w:rPr>
                      <w:rFonts w:ascii="Arial Narrow" w:hAnsi="Arial Narrow"/>
                      <w:sz w:val="18"/>
                    </w:rPr>
                    <w:t>.</w:t>
                  </w:r>
                </w:p>
              </w:txbxContent>
            </v:textbox>
          </v:shape>
        </w:pict>
      </w:r>
      <w:r w:rsidRPr="00A05ACD">
        <w:rPr>
          <w:rFonts w:ascii="Arial Narrow" w:hAnsi="Arial Narrow"/>
          <w:noProof/>
          <w:szCs w:val="22"/>
          <w:lang w:eastAsia="en-GB"/>
        </w:rPr>
        <w:pict>
          <v:shape id="AutoShape 25" o:spid="_x0000_s1083" type="#_x0000_t15" style="position:absolute;left:0;text-align:left;margin-left:1.15pt;margin-top:95.45pt;width:118.25pt;height:80.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" fillcolor="#f2dbdb [661]" strokecolor="#c0504d [3205]">
            <v:textbox style="mso-next-textbox:#AutoShape 25">
              <w:txbxContent>
                <w:p w:rsidR="005E5520" w:rsidRDefault="005E5520" w:rsidP="00411628">
                  <w:pPr>
                    <w:spacing w:line="240" w:lineRule="auto"/>
                    <w:ind w:right="87"/>
                    <w:rPr>
                      <w:rFonts w:ascii="Arial Narrow" w:hAnsi="Arial Narrow"/>
                      <w:sz w:val="18"/>
                    </w:rPr>
                  </w:pPr>
                  <w:r>
                    <w:rPr>
                      <w:rFonts w:ascii="Arial Narrow" w:hAnsi="Arial Narrow"/>
                      <w:b/>
                      <w:sz w:val="18"/>
                    </w:rPr>
                    <w:t>Process Indicators</w:t>
                  </w:r>
                </w:p>
                <w:p w:rsidR="005E5520" w:rsidRPr="00913AC1" w:rsidRDefault="005E5520" w:rsidP="00913AC1">
                  <w:pPr>
                    <w:spacing w:line="240" w:lineRule="auto"/>
                    <w:ind w:right="87"/>
                    <w:jc w:val="left"/>
                    <w:rPr>
                      <w:rFonts w:ascii="Arial Narrow" w:hAnsi="Arial Narrow"/>
                      <w:sz w:val="14"/>
                    </w:rPr>
                  </w:pPr>
                  <w:r w:rsidRPr="00913AC1">
                    <w:rPr>
                      <w:rFonts w:ascii="Arial Narrow" w:hAnsi="Arial Narrow"/>
                      <w:sz w:val="18"/>
                    </w:rPr>
                    <w:t>are selected and monitored on a regular basis with the objective of reporting on the progress and outcomes of an action.</w:t>
                  </w:r>
                </w:p>
              </w:txbxContent>
            </v:textbox>
          </v:shape>
        </w:pict>
      </w:r>
      <w:r w:rsidR="00A05ACD" w:rsidRPr="00A05ACD">
        <w:rPr>
          <w:rFonts w:ascii="Arial Narrow" w:hAnsi="Arial Narrow"/>
          <w:noProof/>
          <w:lang w:eastAsia="en-GB"/>
        </w:rPr>
        <w:pict>
          <v:shape id="AutoShape 24" o:spid="_x0000_s1084" type="#_x0000_t15" style="position:absolute;left:0;text-align:left;margin-left:345.4pt;margin-top:5.9pt;width:111.15pt;height:91.3pt;rotation:18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" fillcolor="#f2dbdb [661]" strokecolor="#c0504d [3205]">
            <v:textbox style="mso-next-textbox:#AutoShape 24">
              <w:txbxContent>
                <w:p w:rsidR="005E5520" w:rsidRDefault="005E5520" w:rsidP="00913AC1">
                  <w:pPr>
                    <w:spacing w:line="240" w:lineRule="auto"/>
                    <w:ind w:left="284"/>
                    <w:rPr>
                      <w:rFonts w:ascii="Arial Narrow" w:hAnsi="Arial Narrow"/>
                      <w:sz w:val="18"/>
                    </w:rPr>
                  </w:pPr>
                  <w:r>
                    <w:rPr>
                      <w:rFonts w:ascii="Arial Narrow" w:hAnsi="Arial Narrow"/>
                      <w:b/>
                      <w:sz w:val="18"/>
                    </w:rPr>
                    <w:t>Baseline Indicators</w:t>
                  </w:r>
                </w:p>
                <w:p w:rsidR="005E5520" w:rsidRPr="00411628" w:rsidRDefault="005E5520" w:rsidP="00913AC1">
                  <w:pPr>
                    <w:spacing w:line="240" w:lineRule="auto"/>
                    <w:ind w:left="284"/>
                    <w:jc w:val="left"/>
                    <w:rPr>
                      <w:rFonts w:ascii="Arial Narrow" w:hAnsi="Arial Narrow"/>
                      <w:sz w:val="16"/>
                    </w:rPr>
                  </w:pPr>
                  <w:r w:rsidRPr="00411628">
                    <w:rPr>
                      <w:rFonts w:ascii="Arial Narrow" w:hAnsi="Arial Narrow"/>
                      <w:sz w:val="18"/>
                    </w:rPr>
                    <w:t>are collected in the early stages of the cycle and inform the strategic planning and design of an intervention logic.</w:t>
                  </w:r>
                </w:p>
              </w:txbxContent>
            </v:textbox>
          </v:shape>
        </w:pict>
      </w:r>
      <w:r w:rsidR="00411628" w:rsidRPr="00411628">
        <w:rPr>
          <w:rFonts w:ascii="Arial Narrow" w:hAnsi="Arial Narrow"/>
          <w:noProof/>
          <w:szCs w:val="22"/>
          <w:lang w:val="fr-FR" w:eastAsia="fr-FR"/>
        </w:rPr>
        <w:drawing>
          <wp:inline distT="0" distB="0" distL="0" distR="0">
            <wp:extent cx="3494828" cy="2210937"/>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t="12662" r="13007"/>
                    <a:stretch>
                      <a:fillRect/>
                    </a:stretch>
                  </pic:blipFill>
                  <pic:spPr bwMode="auto">
                    <a:xfrm>
                      <a:off x="0" y="0"/>
                      <a:ext cx="3494830" cy="2210938"/>
                    </a:xfrm>
                    <a:prstGeom prst="rect">
                      <a:avLst/>
                    </a:prstGeom>
                    <a:noFill/>
                    <a:ln w="9525">
                      <a:noFill/>
                      <a:miter lim="800000"/>
                      <a:headEnd/>
                      <a:tailEnd/>
                    </a:ln>
                  </pic:spPr>
                </pic:pic>
              </a:graphicData>
            </a:graphic>
          </wp:inline>
        </w:drawing>
      </w:r>
    </w:p>
    <w:p w:rsidR="00BB2756" w:rsidRPr="005C5FC2" w:rsidRDefault="00BB2756" w:rsidP="00017759">
      <w:pPr>
        <w:rPr>
          <w:rFonts w:ascii="Arial Narrow" w:hAnsi="Arial Narrow"/>
          <w:szCs w:val="22"/>
        </w:rPr>
      </w:pPr>
    </w:p>
    <w:p w:rsidR="00F85CB2" w:rsidRDefault="00FB5B8B" w:rsidP="00F85CB2">
      <w:pPr>
        <w:spacing w:after="120"/>
        <w:rPr>
          <w:rFonts w:ascii="Arial Narrow" w:hAnsi="Arial Narrow"/>
          <w:sz w:val="22"/>
          <w:szCs w:val="22"/>
        </w:rPr>
      </w:pPr>
      <w:r w:rsidRPr="00F85CB2">
        <w:rPr>
          <w:rFonts w:ascii="Arial Narrow" w:hAnsi="Arial Narrow"/>
          <w:b/>
          <w:sz w:val="22"/>
          <w:szCs w:val="22"/>
        </w:rPr>
        <w:t xml:space="preserve">Baseline </w:t>
      </w:r>
      <w:r w:rsidR="00256001" w:rsidRPr="00F85CB2">
        <w:rPr>
          <w:rFonts w:ascii="Arial Narrow" w:hAnsi="Arial Narrow"/>
          <w:sz w:val="22"/>
          <w:szCs w:val="22"/>
        </w:rPr>
        <w:t xml:space="preserve">indicators are selected </w:t>
      </w:r>
      <w:r w:rsidR="00625F13" w:rsidRPr="00F85CB2">
        <w:rPr>
          <w:rFonts w:ascii="Arial Narrow" w:hAnsi="Arial Narrow"/>
          <w:sz w:val="22"/>
          <w:szCs w:val="22"/>
        </w:rPr>
        <w:t xml:space="preserve">in order to </w:t>
      </w:r>
      <w:r w:rsidR="00365891" w:rsidRPr="00F85CB2">
        <w:rPr>
          <w:rFonts w:ascii="Arial Narrow" w:hAnsi="Arial Narrow"/>
          <w:sz w:val="22"/>
          <w:szCs w:val="22"/>
        </w:rPr>
        <w:t xml:space="preserve">enable </w:t>
      </w:r>
      <w:r w:rsidR="00256001" w:rsidRPr="00F85CB2">
        <w:rPr>
          <w:rFonts w:ascii="Arial Narrow" w:hAnsi="Arial Narrow"/>
          <w:sz w:val="22"/>
          <w:szCs w:val="22"/>
        </w:rPr>
        <w:t xml:space="preserve">the cluster to </w:t>
      </w:r>
      <w:r w:rsidR="00365891" w:rsidRPr="00F85CB2">
        <w:rPr>
          <w:rFonts w:ascii="Arial Narrow" w:hAnsi="Arial Narrow"/>
          <w:sz w:val="22"/>
          <w:szCs w:val="22"/>
        </w:rPr>
        <w:t>better understand</w:t>
      </w:r>
      <w:r w:rsidR="00256001" w:rsidRPr="00F85CB2">
        <w:rPr>
          <w:rFonts w:ascii="Arial Narrow" w:hAnsi="Arial Narrow"/>
          <w:sz w:val="22"/>
          <w:szCs w:val="22"/>
        </w:rPr>
        <w:t xml:space="preserve"> the context of a crisis and determine the broad scope of the</w:t>
      </w:r>
      <w:r w:rsidR="00986277" w:rsidRPr="00F85CB2">
        <w:rPr>
          <w:rFonts w:ascii="Arial Narrow" w:hAnsi="Arial Narrow"/>
          <w:sz w:val="22"/>
          <w:szCs w:val="22"/>
        </w:rPr>
        <w:t xml:space="preserve"> (</w:t>
      </w:r>
      <w:r w:rsidR="00625F13" w:rsidRPr="00F85CB2">
        <w:rPr>
          <w:rFonts w:ascii="Arial Narrow" w:hAnsi="Arial Narrow"/>
          <w:sz w:val="22"/>
          <w:szCs w:val="22"/>
        </w:rPr>
        <w:t>shelter-related</w:t>
      </w:r>
      <w:r w:rsidR="00986277" w:rsidRPr="00F85CB2">
        <w:rPr>
          <w:rFonts w:ascii="Arial Narrow" w:hAnsi="Arial Narrow"/>
          <w:sz w:val="22"/>
          <w:szCs w:val="22"/>
        </w:rPr>
        <w:t>)</w:t>
      </w:r>
      <w:r w:rsidR="00256001" w:rsidRPr="00F85CB2">
        <w:rPr>
          <w:rFonts w:ascii="Arial Narrow" w:hAnsi="Arial Narrow"/>
          <w:sz w:val="22"/>
          <w:szCs w:val="22"/>
        </w:rPr>
        <w:t xml:space="preserve"> needs of </w:t>
      </w:r>
      <w:r w:rsidR="007F097C" w:rsidRPr="00F85CB2">
        <w:rPr>
          <w:rFonts w:ascii="Arial Narrow" w:hAnsi="Arial Narrow"/>
          <w:sz w:val="22"/>
          <w:szCs w:val="22"/>
        </w:rPr>
        <w:t>an</w:t>
      </w:r>
      <w:r w:rsidR="00256001" w:rsidRPr="00F85CB2">
        <w:rPr>
          <w:rFonts w:ascii="Arial Narrow" w:hAnsi="Arial Narrow"/>
          <w:sz w:val="22"/>
          <w:szCs w:val="22"/>
        </w:rPr>
        <w:t xml:space="preserve"> affected population</w:t>
      </w:r>
      <w:r w:rsidR="00A36417" w:rsidRPr="00F85CB2">
        <w:rPr>
          <w:rFonts w:ascii="Arial Narrow" w:hAnsi="Arial Narrow"/>
          <w:sz w:val="22"/>
          <w:szCs w:val="22"/>
        </w:rPr>
        <w:t>;</w:t>
      </w:r>
      <w:r w:rsidR="00E067B9" w:rsidRPr="00F85CB2">
        <w:rPr>
          <w:rFonts w:ascii="Arial Narrow" w:hAnsi="Arial Narrow"/>
          <w:sz w:val="22"/>
          <w:szCs w:val="22"/>
        </w:rPr>
        <w:t xml:space="preserve"> in turn informing the strategic planning and design of a</w:t>
      </w:r>
      <w:r w:rsidR="00A36417" w:rsidRPr="00F85CB2">
        <w:rPr>
          <w:rFonts w:ascii="Arial Narrow" w:hAnsi="Arial Narrow"/>
          <w:sz w:val="22"/>
          <w:szCs w:val="22"/>
        </w:rPr>
        <w:t xml:space="preserve"> sector-wide response</w:t>
      </w:r>
      <w:r w:rsidR="00256001" w:rsidRPr="00F85CB2">
        <w:rPr>
          <w:rFonts w:ascii="Arial Narrow" w:hAnsi="Arial Narrow"/>
          <w:sz w:val="22"/>
          <w:szCs w:val="22"/>
        </w:rPr>
        <w:t>.</w:t>
      </w:r>
      <w:r w:rsidR="00F05292" w:rsidRPr="00F85CB2">
        <w:rPr>
          <w:rFonts w:ascii="Arial Narrow" w:hAnsi="Arial Narrow"/>
          <w:sz w:val="22"/>
          <w:szCs w:val="22"/>
        </w:rPr>
        <w:t xml:space="preserve"> </w:t>
      </w:r>
      <w:r w:rsidR="00625F13" w:rsidRPr="00F85CB2">
        <w:rPr>
          <w:rFonts w:ascii="Arial Narrow" w:hAnsi="Arial Narrow"/>
          <w:sz w:val="22"/>
          <w:szCs w:val="22"/>
        </w:rPr>
        <w:t xml:space="preserve">Baseline indicators are collected at the outset of an operation and provide </w:t>
      </w:r>
      <w:r w:rsidR="007F097C" w:rsidRPr="00F85CB2">
        <w:rPr>
          <w:rFonts w:ascii="Arial Narrow" w:hAnsi="Arial Narrow"/>
          <w:sz w:val="22"/>
          <w:szCs w:val="22"/>
        </w:rPr>
        <w:t>information</w:t>
      </w:r>
      <w:r w:rsidR="00F05292" w:rsidRPr="00F85CB2">
        <w:rPr>
          <w:rFonts w:ascii="Arial Narrow" w:hAnsi="Arial Narrow"/>
          <w:sz w:val="22"/>
          <w:szCs w:val="22"/>
        </w:rPr>
        <w:t xml:space="preserve"> </w:t>
      </w:r>
      <w:r w:rsidR="00625F13" w:rsidRPr="00F85CB2">
        <w:rPr>
          <w:rFonts w:ascii="Arial Narrow" w:hAnsi="Arial Narrow"/>
          <w:sz w:val="22"/>
          <w:szCs w:val="22"/>
        </w:rPr>
        <w:t xml:space="preserve">which is </w:t>
      </w:r>
      <w:r w:rsidR="00986277" w:rsidRPr="00F85CB2">
        <w:rPr>
          <w:rFonts w:ascii="Arial Narrow" w:hAnsi="Arial Narrow"/>
          <w:sz w:val="22"/>
          <w:szCs w:val="22"/>
        </w:rPr>
        <w:t>time-sensitive</w:t>
      </w:r>
      <w:r w:rsidR="00625F13" w:rsidRPr="00F85CB2">
        <w:rPr>
          <w:rFonts w:ascii="Arial Narrow" w:hAnsi="Arial Narrow"/>
          <w:sz w:val="22"/>
          <w:szCs w:val="22"/>
        </w:rPr>
        <w:t>.</w:t>
      </w:r>
      <w:r w:rsidR="00F05292" w:rsidRPr="00F85CB2">
        <w:rPr>
          <w:rFonts w:ascii="Arial Narrow" w:hAnsi="Arial Narrow"/>
          <w:sz w:val="22"/>
          <w:szCs w:val="22"/>
        </w:rPr>
        <w:t xml:space="preserve"> </w:t>
      </w:r>
      <w:r w:rsidR="00625F13" w:rsidRPr="00F85CB2">
        <w:rPr>
          <w:rFonts w:ascii="Arial Narrow" w:hAnsi="Arial Narrow"/>
          <w:sz w:val="22"/>
          <w:szCs w:val="22"/>
        </w:rPr>
        <w:t>T</w:t>
      </w:r>
      <w:r w:rsidR="00986277" w:rsidRPr="00F85CB2">
        <w:rPr>
          <w:rFonts w:ascii="Arial Narrow" w:hAnsi="Arial Narrow"/>
          <w:sz w:val="22"/>
          <w:szCs w:val="22"/>
        </w:rPr>
        <w:t xml:space="preserve">he data used to measure </w:t>
      </w:r>
      <w:r w:rsidR="00625F13" w:rsidRPr="00F85CB2">
        <w:rPr>
          <w:rFonts w:ascii="Arial Narrow" w:hAnsi="Arial Narrow"/>
          <w:sz w:val="22"/>
          <w:szCs w:val="22"/>
        </w:rPr>
        <w:t xml:space="preserve">baseline </w:t>
      </w:r>
      <w:r w:rsidR="00986277" w:rsidRPr="00F85CB2">
        <w:rPr>
          <w:rFonts w:ascii="Arial Narrow" w:hAnsi="Arial Narrow"/>
          <w:sz w:val="22"/>
          <w:szCs w:val="22"/>
        </w:rPr>
        <w:t xml:space="preserve">indicators </w:t>
      </w:r>
      <w:r w:rsidR="00625F13" w:rsidRPr="00F85CB2">
        <w:rPr>
          <w:rFonts w:ascii="Arial Narrow" w:hAnsi="Arial Narrow"/>
          <w:sz w:val="22"/>
          <w:szCs w:val="22"/>
        </w:rPr>
        <w:t xml:space="preserve">needs therefore to be </w:t>
      </w:r>
      <w:r w:rsidR="00986277" w:rsidRPr="00F85CB2">
        <w:rPr>
          <w:rFonts w:ascii="Arial Narrow" w:hAnsi="Arial Narrow"/>
          <w:sz w:val="22"/>
          <w:szCs w:val="22"/>
        </w:rPr>
        <w:t xml:space="preserve">time-bound. </w:t>
      </w:r>
      <w:r w:rsidR="00804913" w:rsidRPr="00F85CB2">
        <w:rPr>
          <w:rFonts w:ascii="Arial Narrow" w:hAnsi="Arial Narrow"/>
          <w:sz w:val="22"/>
          <w:szCs w:val="22"/>
        </w:rPr>
        <w:t xml:space="preserve">Moreover, given their role in providing an overview of a given context, baseline indicators </w:t>
      </w:r>
      <w:r w:rsidR="001F5168" w:rsidRPr="00F85CB2">
        <w:rPr>
          <w:rFonts w:ascii="Arial Narrow" w:hAnsi="Arial Narrow"/>
          <w:sz w:val="22"/>
          <w:szCs w:val="22"/>
        </w:rPr>
        <w:t xml:space="preserve">are often </w:t>
      </w:r>
      <w:r w:rsidR="00804913" w:rsidRPr="00F85CB2">
        <w:rPr>
          <w:rFonts w:ascii="Arial Narrow" w:hAnsi="Arial Narrow"/>
          <w:sz w:val="22"/>
          <w:szCs w:val="22"/>
        </w:rPr>
        <w:t xml:space="preserve">not </w:t>
      </w:r>
      <w:r w:rsidR="001F5168" w:rsidRPr="00F85CB2">
        <w:rPr>
          <w:rFonts w:ascii="Arial Narrow" w:hAnsi="Arial Narrow"/>
          <w:sz w:val="22"/>
          <w:szCs w:val="22"/>
        </w:rPr>
        <w:t xml:space="preserve">restricted </w:t>
      </w:r>
      <w:r w:rsidR="00804913" w:rsidRPr="00F85CB2">
        <w:rPr>
          <w:rFonts w:ascii="Arial Narrow" w:hAnsi="Arial Narrow"/>
          <w:sz w:val="22"/>
          <w:szCs w:val="22"/>
        </w:rPr>
        <w:t>to shelter</w:t>
      </w:r>
      <w:r w:rsidR="00A36417" w:rsidRPr="00F85CB2">
        <w:rPr>
          <w:rFonts w:ascii="Arial Narrow" w:hAnsi="Arial Narrow"/>
          <w:sz w:val="22"/>
          <w:szCs w:val="22"/>
        </w:rPr>
        <w:t>-related information</w:t>
      </w:r>
      <w:r w:rsidR="00804913" w:rsidRPr="00F85CB2">
        <w:rPr>
          <w:rFonts w:ascii="Arial Narrow" w:hAnsi="Arial Narrow"/>
          <w:sz w:val="22"/>
          <w:szCs w:val="22"/>
        </w:rPr>
        <w:t xml:space="preserve">. </w:t>
      </w:r>
    </w:p>
    <w:p w:rsidR="00C82B86" w:rsidRPr="00F85CB2" w:rsidRDefault="00C82B86" w:rsidP="00F85CB2">
      <w:pPr>
        <w:spacing w:after="120"/>
        <w:rPr>
          <w:rFonts w:ascii="Arial Narrow" w:hAnsi="Arial Narrow"/>
          <w:sz w:val="22"/>
          <w:szCs w:val="22"/>
        </w:rPr>
      </w:pPr>
      <w:r w:rsidRPr="00F85CB2">
        <w:rPr>
          <w:rFonts w:ascii="Arial Narrow" w:hAnsi="Arial Narrow"/>
          <w:sz w:val="22"/>
          <w:szCs w:val="22"/>
        </w:rPr>
        <w:t xml:space="preserve">A number of key baseline indicators for the shelter cluster are listed in the information box below. Note however that </w:t>
      </w:r>
      <w:r w:rsidR="00F05292" w:rsidRPr="00F85CB2">
        <w:rPr>
          <w:rFonts w:ascii="Arial Narrow" w:hAnsi="Arial Narrow"/>
          <w:sz w:val="22"/>
          <w:szCs w:val="22"/>
        </w:rPr>
        <w:t>m</w:t>
      </w:r>
      <w:r w:rsidRPr="00F85CB2">
        <w:rPr>
          <w:rFonts w:ascii="Arial Narrow" w:hAnsi="Arial Narrow"/>
          <w:sz w:val="22"/>
          <w:szCs w:val="22"/>
        </w:rPr>
        <w:t>any other indicators may function for the purpose of a baseline</w:t>
      </w:r>
      <w:r w:rsidR="000C40F8" w:rsidRPr="00F85CB2">
        <w:rPr>
          <w:rFonts w:ascii="Arial Narrow" w:hAnsi="Arial Narrow"/>
          <w:sz w:val="22"/>
          <w:szCs w:val="22"/>
        </w:rPr>
        <w:t xml:space="preserve"> depending on the specific context of operations / intervention</w:t>
      </w:r>
      <w:r w:rsidRPr="00F85CB2">
        <w:rPr>
          <w:rFonts w:ascii="Arial Narrow" w:hAnsi="Arial Narrow"/>
          <w:sz w:val="22"/>
          <w:szCs w:val="22"/>
        </w:rPr>
        <w:t xml:space="preserve">. </w:t>
      </w:r>
      <w:r w:rsidR="007C5A12" w:rsidRPr="00F85CB2">
        <w:rPr>
          <w:rFonts w:ascii="Arial Narrow" w:hAnsi="Arial Narrow"/>
          <w:sz w:val="22"/>
          <w:szCs w:val="22"/>
        </w:rPr>
        <w:t>In some cases (for example in prolonged crisis), baseline indicators may overlap with progress indicators by measuring outputs and out</w:t>
      </w:r>
      <w:r w:rsidR="00F85CB2">
        <w:rPr>
          <w:rFonts w:ascii="Arial Narrow" w:hAnsi="Arial Narrow"/>
          <w:sz w:val="22"/>
          <w:szCs w:val="22"/>
        </w:rPr>
        <w:t>comes of shelter interventions.</w:t>
      </w:r>
      <w:r w:rsidR="007C5A12" w:rsidRPr="00F85CB2">
        <w:rPr>
          <w:rFonts w:ascii="Arial Narrow" w:hAnsi="Arial Narrow"/>
          <w:sz w:val="22"/>
          <w:szCs w:val="22"/>
        </w:rPr>
        <w:t xml:space="preserve"> </w:t>
      </w:r>
      <w:r w:rsidR="0026314D" w:rsidRPr="00F85CB2">
        <w:rPr>
          <w:rFonts w:ascii="Arial Narrow" w:hAnsi="Arial Narrow"/>
          <w:sz w:val="22"/>
          <w:szCs w:val="22"/>
        </w:rPr>
        <w:t>For an individual review of indicators that can be used as baseline, r</w:t>
      </w:r>
      <w:r w:rsidRPr="00F85CB2">
        <w:rPr>
          <w:rFonts w:ascii="Arial Narrow" w:hAnsi="Arial Narrow"/>
          <w:sz w:val="22"/>
          <w:szCs w:val="22"/>
        </w:rPr>
        <w:t xml:space="preserve">efer to </w:t>
      </w:r>
      <w:r w:rsidRPr="00F85CB2">
        <w:rPr>
          <w:rFonts w:ascii="Arial Narrow" w:hAnsi="Arial Narrow"/>
          <w:b/>
          <w:sz w:val="22"/>
          <w:szCs w:val="22"/>
        </w:rPr>
        <w:t>Annex</w:t>
      </w:r>
      <w:r w:rsidR="0026314D" w:rsidRPr="00F85CB2">
        <w:rPr>
          <w:rFonts w:ascii="Arial Narrow" w:hAnsi="Arial Narrow"/>
          <w:b/>
          <w:sz w:val="22"/>
          <w:szCs w:val="22"/>
        </w:rPr>
        <w:t xml:space="preserve"> I</w:t>
      </w:r>
      <w:r w:rsidRPr="00F85CB2">
        <w:rPr>
          <w:rFonts w:ascii="Arial Narrow" w:hAnsi="Arial Narrow"/>
          <w:sz w:val="22"/>
          <w:szCs w:val="22"/>
        </w:rPr>
        <w:t>.</w:t>
      </w:r>
    </w:p>
    <w:p w:rsidR="003C176E" w:rsidRDefault="003C176E" w:rsidP="003C176E">
      <w:pPr>
        <w:rPr>
          <w:rFonts w:ascii="Arial Narrow" w:hAnsi="Arial Narrow"/>
          <w:szCs w:val="22"/>
        </w:rPr>
      </w:pPr>
    </w:p>
    <w:p w:rsidR="00A3672C" w:rsidRDefault="00A3672C" w:rsidP="003C176E">
      <w:pPr>
        <w:rPr>
          <w:rFonts w:ascii="Arial Narrow" w:hAnsi="Arial Narrow"/>
          <w:szCs w:val="22"/>
        </w:rPr>
      </w:pPr>
    </w:p>
    <w:p w:rsidR="00A3672C" w:rsidRDefault="00A3672C" w:rsidP="003C176E">
      <w:pPr>
        <w:rPr>
          <w:rFonts w:ascii="Arial Narrow" w:hAnsi="Arial Narrow"/>
          <w:szCs w:val="22"/>
        </w:rPr>
      </w:pPr>
    </w:p>
    <w:p w:rsidR="00A3672C" w:rsidRDefault="00A3672C" w:rsidP="003C176E">
      <w:pPr>
        <w:rPr>
          <w:rFonts w:ascii="Arial Narrow" w:hAnsi="Arial Narrow"/>
          <w:szCs w:val="22"/>
        </w:rPr>
      </w:pPr>
    </w:p>
    <w:tbl>
      <w:tblPr>
        <w:tblStyle w:val="Grilledutableau"/>
        <w:tblW w:w="9072" w:type="dxa"/>
        <w:tblInd w:w="108" w:type="dxa"/>
        <w:shd w:val="clear" w:color="auto" w:fill="FFCC99"/>
        <w:tblLook w:val="04A0"/>
      </w:tblPr>
      <w:tblGrid>
        <w:gridCol w:w="9072"/>
      </w:tblGrid>
      <w:tr w:rsidR="003C176E" w:rsidTr="000F0D74">
        <w:tc>
          <w:tcPr>
            <w:tcW w:w="9072" w:type="dxa"/>
            <w:shd w:val="clear" w:color="auto" w:fill="F2DBDB" w:themeFill="accent2" w:themeFillTint="33"/>
          </w:tcPr>
          <w:p w:rsidR="003C176E" w:rsidRPr="00F85CB2" w:rsidRDefault="003C176E" w:rsidP="003C176E">
            <w:pPr>
              <w:rPr>
                <w:rFonts w:ascii="Arial Narrow" w:hAnsi="Arial Narrow"/>
                <w:b/>
                <w:u w:val="single"/>
              </w:rPr>
            </w:pPr>
            <w:r w:rsidRPr="00F85CB2">
              <w:rPr>
                <w:rFonts w:ascii="Arial Narrow" w:hAnsi="Arial Narrow"/>
                <w:b/>
                <w:u w:val="single"/>
              </w:rPr>
              <w:lastRenderedPageBreak/>
              <w:t xml:space="preserve">Examples of </w:t>
            </w:r>
            <w:r w:rsidR="00903E05" w:rsidRPr="00F85CB2">
              <w:rPr>
                <w:rFonts w:ascii="Arial Narrow" w:hAnsi="Arial Narrow"/>
                <w:b/>
                <w:u w:val="single"/>
              </w:rPr>
              <w:t>Key B</w:t>
            </w:r>
            <w:r w:rsidRPr="00F85CB2">
              <w:rPr>
                <w:rFonts w:ascii="Arial Narrow" w:hAnsi="Arial Narrow"/>
                <w:b/>
                <w:u w:val="single"/>
              </w:rPr>
              <w:t xml:space="preserve">aseline </w:t>
            </w:r>
            <w:r w:rsidR="00903E05" w:rsidRPr="00F85CB2">
              <w:rPr>
                <w:rFonts w:ascii="Arial Narrow" w:hAnsi="Arial Narrow"/>
                <w:b/>
                <w:u w:val="single"/>
              </w:rPr>
              <w:t>I</w:t>
            </w:r>
            <w:r w:rsidRPr="00F85CB2">
              <w:rPr>
                <w:rFonts w:ascii="Arial Narrow" w:hAnsi="Arial Narrow"/>
                <w:b/>
                <w:u w:val="single"/>
              </w:rPr>
              <w:t xml:space="preserve">ndicators </w:t>
            </w:r>
            <w:r w:rsidR="00903E05" w:rsidRPr="00F85CB2">
              <w:rPr>
                <w:rFonts w:ascii="Arial Narrow" w:hAnsi="Arial Narrow"/>
                <w:b/>
                <w:u w:val="single"/>
              </w:rPr>
              <w:t>R</w:t>
            </w:r>
            <w:r w:rsidRPr="00F85CB2">
              <w:rPr>
                <w:rFonts w:ascii="Arial Narrow" w:hAnsi="Arial Narrow"/>
                <w:b/>
                <w:u w:val="single"/>
              </w:rPr>
              <w:t xml:space="preserve">elevant to the </w:t>
            </w:r>
            <w:r w:rsidR="00903E05" w:rsidRPr="00F85CB2">
              <w:rPr>
                <w:rFonts w:ascii="Arial Narrow" w:hAnsi="Arial Narrow"/>
                <w:b/>
                <w:u w:val="single"/>
              </w:rPr>
              <w:t>S</w:t>
            </w:r>
            <w:r w:rsidRPr="00F85CB2">
              <w:rPr>
                <w:rFonts w:ascii="Arial Narrow" w:hAnsi="Arial Narrow"/>
                <w:b/>
                <w:u w:val="single"/>
              </w:rPr>
              <w:t xml:space="preserve">helter </w:t>
            </w:r>
            <w:r w:rsidR="00903E05" w:rsidRPr="00F85CB2">
              <w:rPr>
                <w:rFonts w:ascii="Arial Narrow" w:hAnsi="Arial Narrow"/>
                <w:b/>
                <w:u w:val="single"/>
              </w:rPr>
              <w:t>C</w:t>
            </w:r>
            <w:r w:rsidRPr="00F85CB2">
              <w:rPr>
                <w:rFonts w:ascii="Arial Narrow" w:hAnsi="Arial Narrow"/>
                <w:b/>
                <w:u w:val="single"/>
              </w:rPr>
              <w:t>luster:</w:t>
            </w:r>
          </w:p>
          <w:p w:rsidR="007C5A12" w:rsidRPr="00F85CB2" w:rsidRDefault="007C5A12" w:rsidP="005F208A">
            <w:pPr>
              <w:pStyle w:val="Paragraphedeliste"/>
              <w:numPr>
                <w:ilvl w:val="0"/>
                <w:numId w:val="13"/>
              </w:numPr>
              <w:rPr>
                <w:rFonts w:ascii="Arial Narrow" w:hAnsi="Arial Narrow"/>
                <w:sz w:val="22"/>
                <w:lang w:val="en-GB"/>
              </w:rPr>
            </w:pPr>
            <w:r w:rsidRPr="00F85CB2">
              <w:rPr>
                <w:rFonts w:ascii="Arial Narrow" w:hAnsi="Arial Narrow"/>
                <w:sz w:val="22"/>
                <w:lang w:val="en-GB"/>
              </w:rPr>
              <w:t>Total number of people affected by [event];</w:t>
            </w:r>
          </w:p>
          <w:p w:rsidR="005F208A" w:rsidRPr="00F85CB2" w:rsidRDefault="003C176E" w:rsidP="005F208A">
            <w:pPr>
              <w:pStyle w:val="Paragraphedeliste"/>
              <w:numPr>
                <w:ilvl w:val="0"/>
                <w:numId w:val="13"/>
              </w:numPr>
              <w:rPr>
                <w:rFonts w:ascii="Arial Narrow" w:hAnsi="Arial Narrow"/>
                <w:sz w:val="22"/>
                <w:lang w:val="en-GB"/>
              </w:rPr>
            </w:pPr>
            <w:r w:rsidRPr="00F85CB2">
              <w:rPr>
                <w:rFonts w:ascii="Arial Narrow" w:hAnsi="Arial Narrow"/>
                <w:sz w:val="22"/>
                <w:lang w:val="en-GB"/>
              </w:rPr>
              <w:t>Number</w:t>
            </w:r>
            <w:r w:rsidR="00E006AC">
              <w:rPr>
                <w:rFonts w:ascii="Arial Narrow" w:hAnsi="Arial Narrow"/>
                <w:sz w:val="22"/>
                <w:lang w:val="en-GB"/>
              </w:rPr>
              <w:t>/ % of houses/dwellings damaged or</w:t>
            </w:r>
            <w:r w:rsidRPr="00F85CB2">
              <w:rPr>
                <w:rFonts w:ascii="Arial Narrow" w:hAnsi="Arial Narrow"/>
                <w:sz w:val="22"/>
                <w:lang w:val="en-GB"/>
              </w:rPr>
              <w:t xml:space="preserve"> destroyed</w:t>
            </w:r>
            <w:r w:rsidR="00E006AC">
              <w:rPr>
                <w:rFonts w:ascii="Arial Narrow" w:hAnsi="Arial Narrow"/>
                <w:sz w:val="22"/>
                <w:lang w:val="en-GB"/>
              </w:rPr>
              <w:t xml:space="preserve"> as a consequence of [event]</w:t>
            </w:r>
          </w:p>
          <w:p w:rsidR="003C176E" w:rsidRPr="00F85CB2" w:rsidRDefault="003C176E" w:rsidP="005F208A">
            <w:pPr>
              <w:pStyle w:val="Paragraphedeliste"/>
              <w:numPr>
                <w:ilvl w:val="0"/>
                <w:numId w:val="13"/>
              </w:numPr>
              <w:rPr>
                <w:rFonts w:ascii="Arial Narrow" w:hAnsi="Arial Narrow"/>
                <w:sz w:val="22"/>
                <w:lang w:val="en-GB"/>
              </w:rPr>
            </w:pPr>
            <w:r w:rsidRPr="00F85CB2">
              <w:rPr>
                <w:rFonts w:ascii="Arial Narrow" w:hAnsi="Arial Narrow"/>
                <w:sz w:val="22"/>
                <w:lang w:val="en-GB"/>
              </w:rPr>
              <w:t>Number/ % of houses/dwellings uninhabitable as a consequence of [event]</w:t>
            </w:r>
            <w:r w:rsidR="005F208A" w:rsidRPr="00F85CB2">
              <w:rPr>
                <w:rFonts w:ascii="Arial Narrow" w:hAnsi="Arial Narrow"/>
                <w:sz w:val="22"/>
                <w:lang w:val="en-GB"/>
              </w:rPr>
              <w:t>;</w:t>
            </w:r>
          </w:p>
          <w:p w:rsidR="003C176E" w:rsidRPr="00F85CB2" w:rsidRDefault="003C176E" w:rsidP="005F208A">
            <w:pPr>
              <w:pStyle w:val="Paragraphedeliste"/>
              <w:numPr>
                <w:ilvl w:val="0"/>
                <w:numId w:val="13"/>
              </w:numPr>
              <w:rPr>
                <w:rFonts w:ascii="Arial Narrow" w:hAnsi="Arial Narrow"/>
                <w:sz w:val="22"/>
                <w:lang w:val="en-GB"/>
              </w:rPr>
            </w:pPr>
            <w:r w:rsidRPr="00F85CB2">
              <w:rPr>
                <w:rFonts w:ascii="Arial Narrow" w:hAnsi="Arial Narrow"/>
                <w:sz w:val="22"/>
                <w:lang w:val="en-GB"/>
              </w:rPr>
              <w:t>Number/ % of population in need of shelter assistance</w:t>
            </w:r>
            <w:r w:rsidR="005F208A" w:rsidRPr="00F85CB2">
              <w:rPr>
                <w:rFonts w:ascii="Arial Narrow" w:hAnsi="Arial Narrow"/>
                <w:sz w:val="22"/>
                <w:lang w:val="en-GB"/>
              </w:rPr>
              <w:t>;</w:t>
            </w:r>
          </w:p>
          <w:p w:rsidR="003C176E" w:rsidRPr="00F85CB2" w:rsidRDefault="003C176E" w:rsidP="005F208A">
            <w:pPr>
              <w:pStyle w:val="Paragraphedeliste"/>
              <w:numPr>
                <w:ilvl w:val="0"/>
                <w:numId w:val="13"/>
              </w:numPr>
              <w:rPr>
                <w:rFonts w:ascii="Arial Narrow" w:hAnsi="Arial Narrow"/>
                <w:sz w:val="22"/>
                <w:lang w:val="en-GB"/>
              </w:rPr>
            </w:pPr>
            <w:r w:rsidRPr="00F85CB2">
              <w:rPr>
                <w:rFonts w:ascii="Arial Narrow" w:hAnsi="Arial Narrow"/>
                <w:sz w:val="22"/>
                <w:lang w:val="en-GB"/>
              </w:rPr>
              <w:t>Number/ % of households in affected areas indicating shelter as a priority need</w:t>
            </w:r>
            <w:r w:rsidR="005F208A" w:rsidRPr="00F85CB2">
              <w:rPr>
                <w:rFonts w:ascii="Arial Narrow" w:hAnsi="Arial Narrow"/>
                <w:sz w:val="22"/>
                <w:lang w:val="en-GB"/>
              </w:rPr>
              <w:t>;</w:t>
            </w:r>
          </w:p>
          <w:p w:rsidR="005F208A" w:rsidRPr="00F85CB2" w:rsidRDefault="003C176E" w:rsidP="005F208A">
            <w:pPr>
              <w:pStyle w:val="Paragraphedeliste"/>
              <w:numPr>
                <w:ilvl w:val="0"/>
                <w:numId w:val="13"/>
              </w:numPr>
              <w:rPr>
                <w:rFonts w:ascii="Arial Narrow" w:hAnsi="Arial Narrow"/>
                <w:sz w:val="22"/>
              </w:rPr>
            </w:pPr>
            <w:r w:rsidRPr="00F85CB2">
              <w:rPr>
                <w:rFonts w:ascii="Arial Narrow" w:hAnsi="Arial Narrow"/>
                <w:sz w:val="22"/>
                <w:lang w:val="en-GB"/>
              </w:rPr>
              <w:t>Number/ % of households displaced from original home</w:t>
            </w:r>
            <w:r w:rsidR="005F208A" w:rsidRPr="00F85CB2">
              <w:rPr>
                <w:rFonts w:ascii="Arial Narrow" w:hAnsi="Arial Narrow"/>
                <w:sz w:val="22"/>
                <w:lang w:val="en-GB"/>
              </w:rPr>
              <w:t>;</w:t>
            </w:r>
          </w:p>
          <w:p w:rsidR="003C176E" w:rsidRDefault="003C176E" w:rsidP="005F208A">
            <w:pPr>
              <w:pStyle w:val="Paragraphedeliste"/>
              <w:numPr>
                <w:ilvl w:val="0"/>
                <w:numId w:val="13"/>
              </w:numPr>
              <w:rPr>
                <w:rFonts w:ascii="Arial Narrow" w:hAnsi="Arial Narrow"/>
              </w:rPr>
            </w:pPr>
            <w:r w:rsidRPr="00F85CB2">
              <w:rPr>
                <w:rFonts w:ascii="Arial Narrow" w:hAnsi="Arial Narrow"/>
                <w:sz w:val="22"/>
                <w:lang w:val="en-GB"/>
              </w:rPr>
              <w:t>Number/ % of landless households/people due to the [event]</w:t>
            </w:r>
            <w:r w:rsidR="005F208A" w:rsidRPr="00F85CB2">
              <w:rPr>
                <w:rFonts w:ascii="Arial Narrow" w:hAnsi="Arial Narrow"/>
                <w:sz w:val="22"/>
              </w:rPr>
              <w:t>.</w:t>
            </w:r>
          </w:p>
        </w:tc>
      </w:tr>
    </w:tbl>
    <w:p w:rsidR="003C176E" w:rsidRDefault="003C176E" w:rsidP="003C176E">
      <w:pPr>
        <w:rPr>
          <w:rFonts w:ascii="Arial Narrow" w:hAnsi="Arial Narrow"/>
          <w:szCs w:val="22"/>
        </w:rPr>
      </w:pPr>
    </w:p>
    <w:tbl>
      <w:tblPr>
        <w:tblStyle w:val="Grilledutableau"/>
        <w:tblW w:w="9072" w:type="dxa"/>
        <w:tblInd w:w="108" w:type="dxa"/>
        <w:shd w:val="clear" w:color="auto" w:fill="F2DBDB" w:themeFill="accent2" w:themeFillTint="33"/>
        <w:tblLook w:val="04A0"/>
      </w:tblPr>
      <w:tblGrid>
        <w:gridCol w:w="9072"/>
      </w:tblGrid>
      <w:tr w:rsidR="00F54D06" w:rsidTr="000F0D74">
        <w:tc>
          <w:tcPr>
            <w:tcW w:w="9072" w:type="dxa"/>
            <w:shd w:val="clear" w:color="auto" w:fill="F2DBDB" w:themeFill="accent2" w:themeFillTint="33"/>
          </w:tcPr>
          <w:p w:rsidR="00E067B9" w:rsidRPr="00F85CB2" w:rsidRDefault="003C176E" w:rsidP="00F85CB2">
            <w:pPr>
              <w:jc w:val="both"/>
              <w:rPr>
                <w:rFonts w:ascii="Arial Narrow" w:hAnsi="Arial Narrow"/>
                <w:b/>
                <w:u w:val="single"/>
              </w:rPr>
            </w:pPr>
            <w:r w:rsidRPr="00F85CB2">
              <w:rPr>
                <w:rFonts w:ascii="Arial Narrow" w:hAnsi="Arial Narrow"/>
                <w:b/>
                <w:u w:val="single"/>
              </w:rPr>
              <w:t>I</w:t>
            </w:r>
            <w:r w:rsidR="00E067B9" w:rsidRPr="00F85CB2">
              <w:rPr>
                <w:rFonts w:ascii="Arial Narrow" w:hAnsi="Arial Narrow"/>
                <w:b/>
                <w:u w:val="single"/>
              </w:rPr>
              <w:t>nter-</w:t>
            </w:r>
            <w:r w:rsidR="00903E05" w:rsidRPr="00F85CB2">
              <w:rPr>
                <w:rFonts w:ascii="Arial Narrow" w:hAnsi="Arial Narrow"/>
                <w:b/>
                <w:u w:val="single"/>
              </w:rPr>
              <w:t>C</w:t>
            </w:r>
            <w:r w:rsidR="00E067B9" w:rsidRPr="00F85CB2">
              <w:rPr>
                <w:rFonts w:ascii="Arial Narrow" w:hAnsi="Arial Narrow"/>
                <w:b/>
                <w:u w:val="single"/>
              </w:rPr>
              <w:t xml:space="preserve">luster </w:t>
            </w:r>
            <w:r w:rsidR="00903E05" w:rsidRPr="00F85CB2">
              <w:rPr>
                <w:rFonts w:ascii="Arial Narrow" w:hAnsi="Arial Narrow"/>
                <w:b/>
                <w:u w:val="single"/>
              </w:rPr>
              <w:t>A</w:t>
            </w:r>
            <w:r w:rsidR="00E067B9" w:rsidRPr="00F85CB2">
              <w:rPr>
                <w:rFonts w:ascii="Arial Narrow" w:hAnsi="Arial Narrow"/>
                <w:b/>
                <w:u w:val="single"/>
              </w:rPr>
              <w:t>ssessments</w:t>
            </w:r>
          </w:p>
          <w:p w:rsidR="003C176E" w:rsidRPr="00F85CB2" w:rsidRDefault="00E067B9" w:rsidP="00F85CB2">
            <w:pPr>
              <w:jc w:val="both"/>
              <w:rPr>
                <w:rFonts w:ascii="Arial Narrow" w:hAnsi="Arial Narrow"/>
              </w:rPr>
            </w:pPr>
            <w:r w:rsidRPr="00F85CB2">
              <w:rPr>
                <w:rFonts w:ascii="Arial Narrow" w:hAnsi="Arial Narrow"/>
              </w:rPr>
              <w:t xml:space="preserve">In </w:t>
            </w:r>
            <w:r w:rsidR="003C176E" w:rsidRPr="00F85CB2">
              <w:rPr>
                <w:rFonts w:ascii="Arial Narrow" w:hAnsi="Arial Narrow"/>
              </w:rPr>
              <w:t xml:space="preserve">the </w:t>
            </w:r>
            <w:r w:rsidRPr="00F85CB2">
              <w:rPr>
                <w:rFonts w:ascii="Arial Narrow" w:hAnsi="Arial Narrow"/>
              </w:rPr>
              <w:t>early phases of some emergencies, especially the larger Level 3 natural emergencies, inter-cluster baseline assessments are proposed and organised. An example is the MIRA assessment, which is coordinated by OCHA and WFP as parts of the Needs Assessment Task Force</w:t>
            </w:r>
            <w:r w:rsidR="0026314D" w:rsidRPr="00F85CB2">
              <w:rPr>
                <w:rFonts w:ascii="Arial Narrow" w:hAnsi="Arial Narrow"/>
              </w:rPr>
              <w:t xml:space="preserve"> (NATF)</w:t>
            </w:r>
            <w:r w:rsidRPr="00F85CB2">
              <w:rPr>
                <w:rFonts w:ascii="Arial Narrow" w:hAnsi="Arial Narrow"/>
              </w:rPr>
              <w:t xml:space="preserve">, </w:t>
            </w:r>
            <w:r w:rsidR="008A5C8C" w:rsidRPr="00F85CB2">
              <w:rPr>
                <w:rFonts w:ascii="Arial Narrow" w:hAnsi="Arial Narrow"/>
              </w:rPr>
              <w:t xml:space="preserve">in </w:t>
            </w:r>
            <w:r w:rsidRPr="00F85CB2">
              <w:rPr>
                <w:rFonts w:ascii="Arial Narrow" w:hAnsi="Arial Narrow"/>
              </w:rPr>
              <w:t>which the Global Shelter Cluster</w:t>
            </w:r>
            <w:r w:rsidR="003C176E" w:rsidRPr="00F85CB2">
              <w:rPr>
                <w:rFonts w:ascii="Arial Narrow" w:hAnsi="Arial Narrow"/>
              </w:rPr>
              <w:t xml:space="preserve"> participates</w:t>
            </w:r>
            <w:r w:rsidRPr="00F85CB2">
              <w:rPr>
                <w:rFonts w:ascii="Arial Narrow" w:hAnsi="Arial Narrow"/>
              </w:rPr>
              <w:t xml:space="preserve">. </w:t>
            </w:r>
          </w:p>
          <w:p w:rsidR="00E52A60" w:rsidRPr="00F85CB2" w:rsidRDefault="00E52A60" w:rsidP="00F85CB2">
            <w:pPr>
              <w:jc w:val="both"/>
              <w:rPr>
                <w:rFonts w:ascii="Arial Narrow" w:hAnsi="Arial Narrow"/>
              </w:rPr>
            </w:pPr>
          </w:p>
          <w:p w:rsidR="00E067B9" w:rsidRPr="003C176E" w:rsidRDefault="00E067B9" w:rsidP="00F85CB2">
            <w:pPr>
              <w:jc w:val="both"/>
              <w:rPr>
                <w:rFonts w:ascii="Arial Narrow" w:hAnsi="Arial Narrow"/>
                <w:sz w:val="20"/>
                <w:szCs w:val="20"/>
              </w:rPr>
            </w:pPr>
            <w:r w:rsidRPr="00F85CB2">
              <w:rPr>
                <w:rFonts w:ascii="Arial Narrow" w:hAnsi="Arial Narrow"/>
              </w:rPr>
              <w:t xml:space="preserve">Shelter Cluster coordinators </w:t>
            </w:r>
            <w:r w:rsidR="0026314D" w:rsidRPr="00F85CB2">
              <w:rPr>
                <w:rFonts w:ascii="Arial Narrow" w:hAnsi="Arial Narrow"/>
              </w:rPr>
              <w:t xml:space="preserve">and teams </w:t>
            </w:r>
            <w:r w:rsidRPr="00F85CB2">
              <w:rPr>
                <w:rFonts w:ascii="Arial Narrow" w:hAnsi="Arial Narrow"/>
              </w:rPr>
              <w:t>are encouraged to actively engage and participate in inter-cluster baseline assessments such as the MIRA, which can provide valuable complementary information to cluster specific baselines.</w:t>
            </w:r>
            <w:r w:rsidRPr="003C176E">
              <w:rPr>
                <w:rFonts w:ascii="Arial Narrow" w:hAnsi="Arial Narrow"/>
                <w:sz w:val="20"/>
                <w:szCs w:val="20"/>
              </w:rPr>
              <w:t xml:space="preserve">   </w:t>
            </w:r>
          </w:p>
        </w:tc>
      </w:tr>
    </w:tbl>
    <w:p w:rsidR="00E067B9" w:rsidRDefault="00E067B9" w:rsidP="00017759">
      <w:pPr>
        <w:rPr>
          <w:rFonts w:ascii="Arial Narrow" w:hAnsi="Arial Narrow"/>
          <w:szCs w:val="22"/>
        </w:rPr>
      </w:pPr>
    </w:p>
    <w:p w:rsidR="00E067B9" w:rsidRPr="00F85CB2" w:rsidRDefault="00A05ACD" w:rsidP="00F85CB2">
      <w:pPr>
        <w:spacing w:after="120"/>
        <w:rPr>
          <w:rFonts w:ascii="Arial Narrow" w:hAnsi="Arial Narrow"/>
          <w:sz w:val="22"/>
          <w:szCs w:val="22"/>
        </w:rPr>
      </w:pPr>
      <w:r w:rsidRPr="00A05ACD">
        <w:rPr>
          <w:rFonts w:ascii="Arial Narrow" w:hAnsi="Arial Narrow"/>
          <w:noProof/>
          <w:sz w:val="22"/>
          <w:szCs w:val="22"/>
          <w:lang w:eastAsia="en-GB"/>
        </w:rPr>
        <w:pict>
          <v:roundrect id="AutoShape 90" o:spid="_x0000_s1082" style="position:absolute;left:0;text-align:left;margin-left:214.55pt;margin-top:312.95pt;width:236.45pt;height:134.25pt;z-index:251750400;visibility:visible;mso-position-horizontal-relative:margin;mso-position-vertic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" fillcolor="#f2dbdb [661]" strokecolor="#943634 [2405]" strokeweight="1pt">
            <v:textbox style="mso-next-textbox:#AutoShape 90">
              <w:txbxContent>
                <w:p w:rsidR="005E5520" w:rsidRDefault="005E5520" w:rsidP="0094589E">
                  <w:pPr>
                    <w:rPr>
                      <w:rFonts w:ascii="Arial Narrow" w:hAnsi="Arial Narrow"/>
                      <w:szCs w:val="22"/>
                    </w:rPr>
                  </w:pPr>
                  <w:r>
                    <w:rPr>
                      <w:rFonts w:ascii="Arial Narrow" w:hAnsi="Arial Narrow"/>
                      <w:b/>
                      <w:color w:val="943634" w:themeColor="accent2" w:themeShade="BF"/>
                      <w:sz w:val="22"/>
                      <w:szCs w:val="24"/>
                    </w:rPr>
                    <w:t>Direct vs Indirect Indicators</w:t>
                  </w:r>
                </w:p>
                <w:p w:rsidR="005E5520" w:rsidRPr="00C377FB" w:rsidRDefault="005E5520" w:rsidP="00764670">
                  <w:pPr>
                    <w:rPr>
                      <w:rFonts w:ascii="Arial Narrow" w:hAnsi="Arial Narrow"/>
                      <w:szCs w:val="22"/>
                    </w:rPr>
                  </w:pPr>
                  <w:r>
                    <w:rPr>
                      <w:rFonts w:ascii="Arial Narrow" w:hAnsi="Arial Narrow"/>
                      <w:szCs w:val="22"/>
                    </w:rPr>
                    <w:t>M</w:t>
                  </w:r>
                  <w:r w:rsidRPr="005C5FC2">
                    <w:rPr>
                      <w:rFonts w:ascii="Arial Narrow" w:hAnsi="Arial Narrow"/>
                      <w:szCs w:val="22"/>
                    </w:rPr>
                    <w:t xml:space="preserve">ost indicators can be distinguished by whether they directly refer to the subject they have been developed for or whether it is only through the analysis of proxy data that the indicator can be measured. </w:t>
                  </w:r>
                  <w:r>
                    <w:rPr>
                      <w:rFonts w:ascii="Arial Narrow" w:hAnsi="Arial Narrow"/>
                      <w:szCs w:val="22"/>
                    </w:rPr>
                    <w:t>I</w:t>
                  </w:r>
                  <w:r w:rsidRPr="00C377FB">
                    <w:rPr>
                      <w:rFonts w:ascii="Arial Narrow" w:hAnsi="Arial Narrow"/>
                      <w:szCs w:val="22"/>
                    </w:rPr>
                    <w:t xml:space="preserve">n the context of the shelter cluster </w:t>
                  </w:r>
                  <w:r>
                    <w:rPr>
                      <w:rFonts w:ascii="Arial Narrow" w:hAnsi="Arial Narrow"/>
                      <w:szCs w:val="22"/>
                    </w:rPr>
                    <w:t xml:space="preserve">indirect indicators </w:t>
                  </w:r>
                  <w:r w:rsidRPr="00C377FB">
                    <w:rPr>
                      <w:rFonts w:ascii="Arial Narrow" w:hAnsi="Arial Narrow"/>
                      <w:szCs w:val="22"/>
                    </w:rPr>
                    <w:t>are primarily used to measure qualitative aspects of a</w:t>
                  </w:r>
                  <w:r>
                    <w:rPr>
                      <w:rFonts w:ascii="Arial Narrow" w:hAnsi="Arial Narrow"/>
                      <w:szCs w:val="22"/>
                    </w:rPr>
                    <w:t>n operation</w:t>
                  </w:r>
                  <w:r w:rsidRPr="00C377FB">
                    <w:rPr>
                      <w:rFonts w:ascii="Arial Narrow" w:hAnsi="Arial Narrow"/>
                      <w:szCs w:val="22"/>
                    </w:rPr>
                    <w:t>, most frequently behavioural change and/or living conditions</w:t>
                  </w:r>
                  <w:r>
                    <w:rPr>
                      <w:rFonts w:ascii="Arial Narrow" w:hAnsi="Arial Narrow"/>
                      <w:szCs w:val="22"/>
                    </w:rPr>
                    <w:t>.</w:t>
                  </w:r>
                </w:p>
              </w:txbxContent>
            </v:textbox>
            <w10:wrap type="square" anchorx="margin" anchory="margin"/>
          </v:roundrect>
        </w:pict>
      </w:r>
      <w:r w:rsidR="00E067B9" w:rsidRPr="00F85CB2">
        <w:rPr>
          <w:rFonts w:ascii="Arial Narrow" w:hAnsi="Arial Narrow"/>
          <w:b/>
          <w:sz w:val="22"/>
          <w:szCs w:val="22"/>
        </w:rPr>
        <w:t>P</w:t>
      </w:r>
      <w:r w:rsidR="00560BB9" w:rsidRPr="00F85CB2">
        <w:rPr>
          <w:rFonts w:ascii="Arial Narrow" w:hAnsi="Arial Narrow"/>
          <w:b/>
          <w:sz w:val="22"/>
          <w:szCs w:val="22"/>
        </w:rPr>
        <w:t>rocess</w:t>
      </w:r>
      <w:r w:rsidR="00F05292" w:rsidRPr="00F85CB2">
        <w:rPr>
          <w:rFonts w:ascii="Arial Narrow" w:hAnsi="Arial Narrow"/>
          <w:b/>
          <w:sz w:val="22"/>
          <w:szCs w:val="22"/>
        </w:rPr>
        <w:t xml:space="preserve"> </w:t>
      </w:r>
      <w:r w:rsidR="007F097C" w:rsidRPr="00F85CB2">
        <w:rPr>
          <w:rFonts w:ascii="Arial Narrow" w:hAnsi="Arial Narrow"/>
          <w:b/>
          <w:sz w:val="22"/>
          <w:szCs w:val="22"/>
        </w:rPr>
        <w:t>indicators</w:t>
      </w:r>
      <w:r w:rsidR="007F097C" w:rsidRPr="00F85CB2">
        <w:rPr>
          <w:rFonts w:ascii="Arial Narrow" w:hAnsi="Arial Narrow"/>
          <w:sz w:val="22"/>
          <w:szCs w:val="22"/>
        </w:rPr>
        <w:t xml:space="preserve"> are linked to stages further along the operations cycle</w:t>
      </w:r>
      <w:r w:rsidR="00E067B9" w:rsidRPr="00F85CB2">
        <w:rPr>
          <w:rFonts w:ascii="Arial Narrow" w:hAnsi="Arial Narrow"/>
          <w:sz w:val="22"/>
          <w:szCs w:val="22"/>
        </w:rPr>
        <w:t xml:space="preserve">. They are selected and monitored on a regular basis with the objective of </w:t>
      </w:r>
      <w:r w:rsidR="00903E05" w:rsidRPr="00F85CB2">
        <w:rPr>
          <w:rFonts w:ascii="Arial Narrow" w:hAnsi="Arial Narrow"/>
          <w:sz w:val="22"/>
          <w:szCs w:val="22"/>
        </w:rPr>
        <w:t xml:space="preserve">monitoring and </w:t>
      </w:r>
      <w:r w:rsidR="00E067B9" w:rsidRPr="00F85CB2">
        <w:rPr>
          <w:rFonts w:ascii="Arial Narrow" w:hAnsi="Arial Narrow"/>
          <w:sz w:val="22"/>
          <w:szCs w:val="22"/>
        </w:rPr>
        <w:t xml:space="preserve">reporting on the progress of an action in terms of its outputs and outcomes. Process indicators should be identified at the planning stages of the operations cycle in order </w:t>
      </w:r>
      <w:r w:rsidR="005A50E0" w:rsidRPr="00F85CB2">
        <w:rPr>
          <w:rFonts w:ascii="Arial Narrow" w:hAnsi="Arial Narrow"/>
          <w:sz w:val="22"/>
          <w:szCs w:val="22"/>
        </w:rPr>
        <w:t xml:space="preserve">to ensure that the </w:t>
      </w:r>
      <w:r w:rsidR="00E067B9" w:rsidRPr="00F85CB2">
        <w:rPr>
          <w:rFonts w:ascii="Arial Narrow" w:hAnsi="Arial Narrow"/>
          <w:sz w:val="22"/>
          <w:szCs w:val="22"/>
        </w:rPr>
        <w:t xml:space="preserve">cluster’s </w:t>
      </w:r>
      <w:r w:rsidR="005A50E0" w:rsidRPr="00F85CB2">
        <w:rPr>
          <w:rFonts w:ascii="Arial Narrow" w:hAnsi="Arial Narrow"/>
          <w:sz w:val="22"/>
          <w:szCs w:val="22"/>
        </w:rPr>
        <w:t xml:space="preserve">data collection process </w:t>
      </w:r>
      <w:r w:rsidR="00E067B9" w:rsidRPr="00F85CB2">
        <w:rPr>
          <w:rFonts w:ascii="Arial Narrow" w:hAnsi="Arial Narrow"/>
          <w:sz w:val="22"/>
          <w:szCs w:val="22"/>
        </w:rPr>
        <w:t>takes the indicators in</w:t>
      </w:r>
      <w:r w:rsidR="008A5C8C" w:rsidRPr="00F85CB2">
        <w:rPr>
          <w:rFonts w:ascii="Arial Narrow" w:hAnsi="Arial Narrow"/>
          <w:sz w:val="22"/>
          <w:szCs w:val="22"/>
        </w:rPr>
        <w:t>to</w:t>
      </w:r>
      <w:r w:rsidR="00E067B9" w:rsidRPr="00F85CB2">
        <w:rPr>
          <w:rFonts w:ascii="Arial Narrow" w:hAnsi="Arial Narrow"/>
          <w:sz w:val="22"/>
          <w:szCs w:val="22"/>
        </w:rPr>
        <w:t xml:space="preserve"> consideration</w:t>
      </w:r>
      <w:r w:rsidR="005A50E0" w:rsidRPr="00F85CB2">
        <w:rPr>
          <w:rFonts w:ascii="Arial Narrow" w:hAnsi="Arial Narrow"/>
          <w:sz w:val="22"/>
          <w:szCs w:val="22"/>
        </w:rPr>
        <w:t xml:space="preserve">. This is especially true if cluster members and other partners of the cluster are requested to report on these indicators to the cluster. </w:t>
      </w:r>
    </w:p>
    <w:p w:rsidR="003F5654" w:rsidRPr="00F85CB2" w:rsidRDefault="00E067B9" w:rsidP="00F85CB2">
      <w:pPr>
        <w:spacing w:after="120"/>
        <w:rPr>
          <w:rFonts w:ascii="Arial Narrow" w:hAnsi="Arial Narrow"/>
          <w:sz w:val="22"/>
          <w:szCs w:val="22"/>
        </w:rPr>
      </w:pPr>
      <w:r w:rsidRPr="00F85CB2">
        <w:rPr>
          <w:rFonts w:ascii="Arial Narrow" w:hAnsi="Arial Narrow"/>
          <w:b/>
          <w:sz w:val="22"/>
          <w:szCs w:val="22"/>
        </w:rPr>
        <w:t>E</w:t>
      </w:r>
      <w:r w:rsidR="005A50E0" w:rsidRPr="00F85CB2">
        <w:rPr>
          <w:rFonts w:ascii="Arial Narrow" w:hAnsi="Arial Narrow"/>
          <w:b/>
          <w:sz w:val="22"/>
          <w:szCs w:val="22"/>
        </w:rPr>
        <w:t>valuation indicators</w:t>
      </w:r>
      <w:r w:rsidRPr="00F85CB2">
        <w:rPr>
          <w:rFonts w:ascii="Arial Narrow" w:hAnsi="Arial Narrow"/>
          <w:sz w:val="22"/>
          <w:szCs w:val="22"/>
        </w:rPr>
        <w:t xml:space="preserve"> measure the impact of the </w:t>
      </w:r>
      <w:r w:rsidR="00597A61" w:rsidRPr="00F85CB2">
        <w:rPr>
          <w:rFonts w:ascii="Arial Narrow" w:hAnsi="Arial Narrow"/>
          <w:sz w:val="22"/>
          <w:szCs w:val="22"/>
        </w:rPr>
        <w:t xml:space="preserve">overall intervention or deployment. Although </w:t>
      </w:r>
      <w:r w:rsidR="005A50E0" w:rsidRPr="00F85CB2">
        <w:rPr>
          <w:rFonts w:ascii="Arial Narrow" w:hAnsi="Arial Narrow"/>
          <w:sz w:val="22"/>
          <w:szCs w:val="22"/>
        </w:rPr>
        <w:t xml:space="preserve">these do not necessarily need to be </w:t>
      </w:r>
      <w:r w:rsidR="003F5654" w:rsidRPr="00F85CB2">
        <w:rPr>
          <w:rFonts w:ascii="Arial Narrow" w:hAnsi="Arial Narrow"/>
          <w:sz w:val="22"/>
          <w:szCs w:val="22"/>
        </w:rPr>
        <w:t xml:space="preserve">monitored on a regular basis (see section </w:t>
      </w:r>
      <w:r w:rsidR="0056451A" w:rsidRPr="00F85CB2">
        <w:rPr>
          <w:rFonts w:ascii="Arial Narrow" w:hAnsi="Arial Narrow"/>
          <w:sz w:val="22"/>
          <w:szCs w:val="22"/>
        </w:rPr>
        <w:t>4</w:t>
      </w:r>
      <w:r w:rsidR="003F5654" w:rsidRPr="00F85CB2">
        <w:rPr>
          <w:rFonts w:ascii="Arial Narrow" w:hAnsi="Arial Narrow"/>
          <w:sz w:val="22"/>
          <w:szCs w:val="22"/>
        </w:rPr>
        <w:t>)</w:t>
      </w:r>
      <w:r w:rsidR="00597A61" w:rsidRPr="00F85CB2">
        <w:rPr>
          <w:rFonts w:ascii="Arial Narrow" w:hAnsi="Arial Narrow"/>
          <w:sz w:val="22"/>
          <w:szCs w:val="22"/>
        </w:rPr>
        <w:t>, they</w:t>
      </w:r>
      <w:r w:rsidR="003F5654" w:rsidRPr="00F85CB2">
        <w:rPr>
          <w:rFonts w:ascii="Arial Narrow" w:hAnsi="Arial Narrow"/>
          <w:sz w:val="22"/>
          <w:szCs w:val="22"/>
        </w:rPr>
        <w:t xml:space="preserve"> must </w:t>
      </w:r>
      <w:r w:rsidR="00597A61" w:rsidRPr="00F85CB2">
        <w:rPr>
          <w:rFonts w:ascii="Arial Narrow" w:hAnsi="Arial Narrow"/>
          <w:sz w:val="22"/>
          <w:szCs w:val="22"/>
        </w:rPr>
        <w:t xml:space="preserve">also </w:t>
      </w:r>
      <w:r w:rsidR="003F5654" w:rsidRPr="00F85CB2">
        <w:rPr>
          <w:rFonts w:ascii="Arial Narrow" w:hAnsi="Arial Narrow"/>
          <w:sz w:val="22"/>
          <w:szCs w:val="22"/>
        </w:rPr>
        <w:t>be measured at the assessment stage of the process</w:t>
      </w:r>
      <w:r w:rsidR="00597A61" w:rsidRPr="00F85CB2">
        <w:rPr>
          <w:rFonts w:ascii="Arial Narrow" w:hAnsi="Arial Narrow"/>
          <w:sz w:val="22"/>
          <w:szCs w:val="22"/>
        </w:rPr>
        <w:t xml:space="preserve">, in order to provide a </w:t>
      </w:r>
      <w:r w:rsidR="003F5654" w:rsidRPr="00F85CB2">
        <w:rPr>
          <w:rFonts w:ascii="Arial Narrow" w:hAnsi="Arial Narrow"/>
          <w:sz w:val="22"/>
          <w:szCs w:val="22"/>
        </w:rPr>
        <w:t xml:space="preserve">baseline upon which changes can be measured. </w:t>
      </w:r>
    </w:p>
    <w:p w:rsidR="008E5433" w:rsidRPr="00F85CB2" w:rsidRDefault="0094589E" w:rsidP="00F85CB2">
      <w:pPr>
        <w:spacing w:after="120"/>
        <w:rPr>
          <w:rFonts w:ascii="Arial Narrow" w:hAnsi="Arial Narrow"/>
          <w:sz w:val="22"/>
          <w:szCs w:val="22"/>
        </w:rPr>
      </w:pPr>
      <w:r w:rsidRPr="00F85CB2">
        <w:rPr>
          <w:rFonts w:ascii="Arial Narrow" w:hAnsi="Arial Narrow"/>
          <w:sz w:val="22"/>
          <w:szCs w:val="22"/>
        </w:rPr>
        <w:t xml:space="preserve">A sample of process and baseline indicators is provided below (see section 3.5), as well as in </w:t>
      </w:r>
      <w:r w:rsidRPr="00F85CB2">
        <w:rPr>
          <w:rFonts w:ascii="Arial Narrow" w:hAnsi="Arial Narrow"/>
          <w:b/>
          <w:sz w:val="22"/>
          <w:szCs w:val="22"/>
        </w:rPr>
        <w:t>Annex I</w:t>
      </w:r>
      <w:r w:rsidRPr="00F85CB2">
        <w:rPr>
          <w:rFonts w:ascii="Arial Narrow" w:hAnsi="Arial Narrow"/>
          <w:sz w:val="22"/>
          <w:szCs w:val="22"/>
        </w:rPr>
        <w:t>.</w:t>
      </w:r>
    </w:p>
    <w:p w:rsidR="00966873" w:rsidRPr="005C5FC2" w:rsidRDefault="00AE4DE4" w:rsidP="00966873">
      <w:pPr>
        <w:pStyle w:val="Titre2"/>
      </w:pPr>
      <w:bookmarkStart w:id="11" w:name="_Toc336251633"/>
      <w:r>
        <w:t xml:space="preserve">3.3 </w:t>
      </w:r>
      <w:r w:rsidR="00966873" w:rsidRPr="005C5FC2">
        <w:t xml:space="preserve">Thematic </w:t>
      </w:r>
      <w:r w:rsidR="00803861">
        <w:t>Grouping</w:t>
      </w:r>
      <w:bookmarkEnd w:id="11"/>
    </w:p>
    <w:p w:rsidR="00966873" w:rsidRPr="00F85CB2" w:rsidRDefault="00903E05" w:rsidP="00E006AC">
      <w:pPr>
        <w:spacing w:afterLines="120"/>
        <w:rPr>
          <w:rFonts w:ascii="Arial Narrow" w:hAnsi="Arial Narrow"/>
          <w:noProof/>
          <w:sz w:val="22"/>
          <w:szCs w:val="22"/>
        </w:rPr>
      </w:pPr>
      <w:r w:rsidRPr="00F85CB2">
        <w:rPr>
          <w:rFonts w:ascii="Arial Narrow" w:hAnsi="Arial Narrow"/>
          <w:noProof/>
          <w:sz w:val="22"/>
          <w:szCs w:val="22"/>
        </w:rPr>
        <w:t>To facilitate the process of identifying relevant indicators during a deployment i</w:t>
      </w:r>
      <w:r w:rsidR="00C523B6" w:rsidRPr="00F85CB2">
        <w:rPr>
          <w:rFonts w:ascii="Arial Narrow" w:hAnsi="Arial Narrow"/>
          <w:noProof/>
          <w:sz w:val="22"/>
          <w:szCs w:val="22"/>
        </w:rPr>
        <w:t xml:space="preserve">ndicators of relevance to the shelter cluster </w:t>
      </w:r>
      <w:r w:rsidR="009F17A5" w:rsidRPr="00F85CB2">
        <w:rPr>
          <w:rFonts w:ascii="Arial Narrow" w:hAnsi="Arial Narrow"/>
          <w:noProof/>
          <w:sz w:val="22"/>
          <w:szCs w:val="22"/>
        </w:rPr>
        <w:t xml:space="preserve">have been </w:t>
      </w:r>
      <w:r w:rsidR="00C13178" w:rsidRPr="00F85CB2">
        <w:rPr>
          <w:rFonts w:ascii="Arial Narrow" w:hAnsi="Arial Narrow"/>
          <w:noProof/>
          <w:sz w:val="22"/>
          <w:szCs w:val="22"/>
        </w:rPr>
        <w:t xml:space="preserve">grouped according to their theme of focus </w:t>
      </w:r>
      <w:r w:rsidR="00966873" w:rsidRPr="00F85CB2">
        <w:rPr>
          <w:rFonts w:ascii="Arial Narrow" w:hAnsi="Arial Narrow"/>
          <w:noProof/>
          <w:sz w:val="22"/>
          <w:szCs w:val="22"/>
        </w:rPr>
        <w:t xml:space="preserve">and </w:t>
      </w:r>
      <w:r w:rsidR="00C523B6" w:rsidRPr="00F85CB2">
        <w:rPr>
          <w:rFonts w:ascii="Arial Narrow" w:hAnsi="Arial Narrow"/>
          <w:noProof/>
          <w:sz w:val="22"/>
          <w:szCs w:val="22"/>
        </w:rPr>
        <w:t xml:space="preserve">further </w:t>
      </w:r>
      <w:r w:rsidR="00966873" w:rsidRPr="00F85CB2">
        <w:rPr>
          <w:rFonts w:ascii="Arial Narrow" w:hAnsi="Arial Narrow"/>
          <w:noProof/>
          <w:sz w:val="22"/>
          <w:szCs w:val="22"/>
        </w:rPr>
        <w:t>sub-categories. The</w:t>
      </w:r>
      <w:r w:rsidR="00C523B6" w:rsidRPr="00F85CB2">
        <w:rPr>
          <w:rFonts w:ascii="Arial Narrow" w:hAnsi="Arial Narrow"/>
          <w:noProof/>
          <w:sz w:val="22"/>
          <w:szCs w:val="22"/>
        </w:rPr>
        <w:t>se</w:t>
      </w:r>
      <w:r w:rsidR="0026314D" w:rsidRPr="00F85CB2">
        <w:rPr>
          <w:rFonts w:ascii="Arial Narrow" w:hAnsi="Arial Narrow"/>
          <w:noProof/>
          <w:sz w:val="22"/>
          <w:szCs w:val="22"/>
        </w:rPr>
        <w:t xml:space="preserve"> </w:t>
      </w:r>
      <w:r w:rsidR="00C523B6" w:rsidRPr="00F85CB2">
        <w:rPr>
          <w:rFonts w:ascii="Arial Narrow" w:hAnsi="Arial Narrow"/>
          <w:noProof/>
          <w:sz w:val="22"/>
          <w:szCs w:val="22"/>
        </w:rPr>
        <w:t>guidelines have distingushed betwee</w:t>
      </w:r>
      <w:r w:rsidR="00C13178" w:rsidRPr="00F85CB2">
        <w:rPr>
          <w:rFonts w:ascii="Arial Narrow" w:hAnsi="Arial Narrow"/>
          <w:noProof/>
          <w:sz w:val="22"/>
          <w:szCs w:val="22"/>
        </w:rPr>
        <w:t>n</w:t>
      </w:r>
      <w:r w:rsidR="0026314D" w:rsidRPr="00F85CB2">
        <w:rPr>
          <w:rFonts w:ascii="Arial Narrow" w:hAnsi="Arial Narrow"/>
          <w:noProof/>
          <w:sz w:val="22"/>
          <w:szCs w:val="22"/>
        </w:rPr>
        <w:t xml:space="preserve"> </w:t>
      </w:r>
      <w:r w:rsidR="00966873" w:rsidRPr="00F85CB2">
        <w:rPr>
          <w:rFonts w:ascii="Arial Narrow" w:hAnsi="Arial Narrow"/>
          <w:noProof/>
          <w:sz w:val="22"/>
          <w:szCs w:val="22"/>
        </w:rPr>
        <w:t>themes and related sub-categories as follows:</w:t>
      </w:r>
    </w:p>
    <w:p w:rsidR="00966873" w:rsidRPr="00F85CB2" w:rsidRDefault="00966873" w:rsidP="00E006AC">
      <w:pPr>
        <w:spacing w:afterLines="120"/>
        <w:rPr>
          <w:rFonts w:ascii="Arial Narrow" w:hAnsi="Arial Narrow"/>
          <w:noProof/>
          <w:sz w:val="22"/>
          <w:szCs w:val="22"/>
        </w:rPr>
      </w:pPr>
      <w:r w:rsidRPr="00F85CB2">
        <w:rPr>
          <w:rFonts w:ascii="Arial Narrow" w:hAnsi="Arial Narrow"/>
          <w:b/>
          <w:noProof/>
          <w:sz w:val="22"/>
          <w:szCs w:val="22"/>
        </w:rPr>
        <w:t>Shelter</w:t>
      </w:r>
      <w:r w:rsidR="00C523B6" w:rsidRPr="00F85CB2">
        <w:rPr>
          <w:rFonts w:ascii="Arial Narrow" w:hAnsi="Arial Narrow"/>
          <w:b/>
          <w:noProof/>
          <w:sz w:val="22"/>
          <w:szCs w:val="22"/>
        </w:rPr>
        <w:t xml:space="preserve"> indicators</w:t>
      </w:r>
      <w:r w:rsidRPr="00F85CB2">
        <w:rPr>
          <w:rFonts w:ascii="Arial Narrow" w:hAnsi="Arial Narrow"/>
          <w:noProof/>
          <w:sz w:val="22"/>
          <w:szCs w:val="22"/>
        </w:rPr>
        <w:t xml:space="preserve"> enable: better</w:t>
      </w:r>
      <w:r w:rsidR="0026314D" w:rsidRPr="00F85CB2">
        <w:rPr>
          <w:rFonts w:ascii="Arial Narrow" w:hAnsi="Arial Narrow"/>
          <w:noProof/>
          <w:sz w:val="22"/>
          <w:szCs w:val="22"/>
        </w:rPr>
        <w:t xml:space="preserve"> </w:t>
      </w:r>
      <w:r w:rsidRPr="00F85CB2">
        <w:rPr>
          <w:rFonts w:ascii="Arial Narrow" w:hAnsi="Arial Narrow"/>
          <w:noProof/>
          <w:sz w:val="22"/>
          <w:szCs w:val="22"/>
        </w:rPr>
        <w:t>profiling of target groups; a prioritization of the cluster’s shelter interventions and strategies; and monitoring and evaluation of the impact of the cluster’s shelter action.</w:t>
      </w:r>
    </w:p>
    <w:p w:rsidR="00966873" w:rsidRPr="00F85CB2" w:rsidRDefault="00966873" w:rsidP="00E006AC">
      <w:pPr>
        <w:pStyle w:val="Paragraphedeliste"/>
        <w:numPr>
          <w:ilvl w:val="0"/>
          <w:numId w:val="4"/>
        </w:numPr>
        <w:spacing w:afterLines="120"/>
        <w:rPr>
          <w:rFonts w:ascii="Arial Narrow" w:hAnsi="Arial Narrow"/>
          <w:b/>
          <w:noProof/>
          <w:sz w:val="22"/>
        </w:rPr>
      </w:pPr>
      <w:r w:rsidRPr="00F85CB2">
        <w:rPr>
          <w:rFonts w:ascii="Arial Narrow" w:hAnsi="Arial Narrow"/>
          <w:b/>
          <w:noProof/>
          <w:sz w:val="22"/>
        </w:rPr>
        <w:t xml:space="preserve">Access to Shelter: </w:t>
      </w:r>
      <w:r w:rsidRPr="00F85CB2">
        <w:rPr>
          <w:rFonts w:ascii="Arial Narrow" w:hAnsi="Arial Narrow"/>
          <w:noProof/>
          <w:sz w:val="22"/>
        </w:rPr>
        <w:t xml:space="preserve">this sub-group of indicators aims at identifying current access and needs in terms of settlement or shelter by communities/households/individuals. </w:t>
      </w:r>
    </w:p>
    <w:p w:rsidR="00966873" w:rsidRPr="00F85CB2" w:rsidRDefault="00966873" w:rsidP="00E006AC">
      <w:pPr>
        <w:pStyle w:val="Paragraphedeliste"/>
        <w:numPr>
          <w:ilvl w:val="0"/>
          <w:numId w:val="4"/>
        </w:numPr>
        <w:spacing w:afterLines="120"/>
        <w:rPr>
          <w:rFonts w:ascii="Arial Narrow" w:hAnsi="Arial Narrow"/>
          <w:b/>
          <w:noProof/>
          <w:sz w:val="22"/>
        </w:rPr>
      </w:pPr>
      <w:r w:rsidRPr="00F85CB2">
        <w:rPr>
          <w:rFonts w:ascii="Arial Narrow" w:hAnsi="Arial Narrow"/>
          <w:b/>
          <w:noProof/>
          <w:sz w:val="22"/>
        </w:rPr>
        <w:t>Shelter Assistance:</w:t>
      </w:r>
      <w:r w:rsidRPr="00F85CB2">
        <w:rPr>
          <w:rFonts w:ascii="Arial Narrow" w:hAnsi="Arial Narrow"/>
          <w:noProof/>
          <w:sz w:val="22"/>
        </w:rPr>
        <w:t xml:space="preserve"> includes all indicators related to needs and provision of shelter assistance, as well as monitoring and evaluation of the assistance provided to beneficaries.</w:t>
      </w:r>
    </w:p>
    <w:p w:rsidR="00966873" w:rsidRPr="00F85CB2" w:rsidRDefault="00966873" w:rsidP="00E006AC">
      <w:pPr>
        <w:pStyle w:val="Paragraphedeliste"/>
        <w:numPr>
          <w:ilvl w:val="0"/>
          <w:numId w:val="4"/>
        </w:numPr>
        <w:spacing w:afterLines="120"/>
        <w:rPr>
          <w:rFonts w:ascii="Arial Narrow" w:hAnsi="Arial Narrow"/>
          <w:b/>
          <w:noProof/>
          <w:sz w:val="22"/>
        </w:rPr>
      </w:pPr>
      <w:r w:rsidRPr="00F85CB2">
        <w:rPr>
          <w:rFonts w:ascii="Arial Narrow" w:hAnsi="Arial Narrow"/>
          <w:b/>
          <w:noProof/>
          <w:sz w:val="22"/>
        </w:rPr>
        <w:t>Shelter Damage:</w:t>
      </w:r>
      <w:r w:rsidRPr="00F85CB2">
        <w:rPr>
          <w:rFonts w:ascii="Arial Narrow" w:hAnsi="Arial Narrow"/>
          <w:noProof/>
          <w:sz w:val="22"/>
        </w:rPr>
        <w:t xml:space="preserve"> includes data about damaged and/or destroyed shelter per type of construction. This information helps aid actors to understand which shelter categories are most affected and why.</w:t>
      </w:r>
    </w:p>
    <w:p w:rsidR="00966873" w:rsidRPr="00F85CB2" w:rsidRDefault="00966873" w:rsidP="00E006AC">
      <w:pPr>
        <w:spacing w:afterLines="120"/>
        <w:rPr>
          <w:rFonts w:ascii="Arial Narrow" w:hAnsi="Arial Narrow"/>
          <w:noProof/>
          <w:sz w:val="22"/>
          <w:szCs w:val="22"/>
        </w:rPr>
      </w:pPr>
      <w:r w:rsidRPr="00F85CB2">
        <w:rPr>
          <w:rFonts w:ascii="Arial Narrow" w:hAnsi="Arial Narrow"/>
          <w:b/>
          <w:noProof/>
          <w:sz w:val="22"/>
          <w:szCs w:val="22"/>
        </w:rPr>
        <w:lastRenderedPageBreak/>
        <w:t>NFI indicators</w:t>
      </w:r>
      <w:r w:rsidRPr="00F85CB2">
        <w:rPr>
          <w:rFonts w:ascii="Arial Narrow" w:hAnsi="Arial Narrow"/>
          <w:noProof/>
          <w:sz w:val="22"/>
          <w:szCs w:val="22"/>
        </w:rPr>
        <w:t xml:space="preserve"> enable:a prioritization of the cluster’s NFI interventions and strategies; and monitoring and evaluation of the impact of the cluster’s NFI action.</w:t>
      </w:r>
    </w:p>
    <w:p w:rsidR="00966873" w:rsidRPr="00F85CB2" w:rsidRDefault="00966873" w:rsidP="00E006AC">
      <w:pPr>
        <w:pStyle w:val="Paragraphedeliste"/>
        <w:numPr>
          <w:ilvl w:val="0"/>
          <w:numId w:val="4"/>
        </w:numPr>
        <w:spacing w:afterLines="120"/>
        <w:rPr>
          <w:rFonts w:ascii="Arial Narrow" w:hAnsi="Arial Narrow"/>
          <w:noProof/>
          <w:sz w:val="22"/>
        </w:rPr>
      </w:pPr>
      <w:r w:rsidRPr="00F85CB2">
        <w:rPr>
          <w:rFonts w:ascii="Arial Narrow" w:hAnsi="Arial Narrow"/>
          <w:b/>
          <w:noProof/>
          <w:sz w:val="22"/>
        </w:rPr>
        <w:t xml:space="preserve">NFI Assistance: </w:t>
      </w:r>
      <w:r w:rsidRPr="00F85CB2">
        <w:rPr>
          <w:rFonts w:ascii="Arial Narrow" w:hAnsi="Arial Narrow"/>
          <w:noProof/>
          <w:sz w:val="22"/>
        </w:rPr>
        <w:t>this</w:t>
      </w:r>
      <w:r w:rsidR="0026314D" w:rsidRPr="00F85CB2">
        <w:rPr>
          <w:rFonts w:ascii="Arial Narrow" w:hAnsi="Arial Narrow"/>
          <w:noProof/>
          <w:sz w:val="22"/>
        </w:rPr>
        <w:t xml:space="preserve"> </w:t>
      </w:r>
      <w:r w:rsidRPr="00F85CB2">
        <w:rPr>
          <w:rFonts w:ascii="Arial Narrow" w:hAnsi="Arial Narrow"/>
          <w:noProof/>
          <w:sz w:val="22"/>
        </w:rPr>
        <w:t>sub-group of indicators enables the identification of basic needs and the prioritisation of affected groups and geographic areas. It further includes the identification of people who have already received assistance in terms of NFIs, defining the coverage of NFI support. Indicators related to NFI assistance and impact monitoring are also included.</w:t>
      </w:r>
    </w:p>
    <w:p w:rsidR="005F7086" w:rsidRPr="00F85CB2" w:rsidRDefault="005F7086" w:rsidP="00E006AC">
      <w:pPr>
        <w:pStyle w:val="Paragraphedeliste"/>
        <w:numPr>
          <w:ilvl w:val="0"/>
          <w:numId w:val="4"/>
        </w:numPr>
        <w:spacing w:afterLines="120"/>
        <w:rPr>
          <w:rFonts w:ascii="Arial Narrow" w:hAnsi="Arial Narrow"/>
          <w:b/>
          <w:noProof/>
          <w:sz w:val="22"/>
        </w:rPr>
      </w:pPr>
      <w:r w:rsidRPr="00F85CB2">
        <w:rPr>
          <w:rFonts w:ascii="Arial Narrow" w:hAnsi="Arial Narrow"/>
          <w:b/>
          <w:noProof/>
          <w:sz w:val="22"/>
        </w:rPr>
        <w:t xml:space="preserve">Access to Other Commodities: </w:t>
      </w:r>
      <w:r w:rsidRPr="00F85CB2">
        <w:rPr>
          <w:rFonts w:ascii="Arial Narrow" w:hAnsi="Arial Narrow"/>
          <w:noProof/>
          <w:sz w:val="22"/>
        </w:rPr>
        <w:t>related indicators</w:t>
      </w:r>
      <w:r w:rsidR="0026314D" w:rsidRPr="00F85CB2">
        <w:rPr>
          <w:rFonts w:ascii="Arial Narrow" w:hAnsi="Arial Narrow"/>
          <w:noProof/>
          <w:sz w:val="22"/>
        </w:rPr>
        <w:t xml:space="preserve"> </w:t>
      </w:r>
      <w:r w:rsidRPr="00F85CB2">
        <w:rPr>
          <w:rFonts w:ascii="Arial Narrow" w:hAnsi="Arial Narrow"/>
          <w:noProof/>
          <w:sz w:val="22"/>
        </w:rPr>
        <w:t>can be used as a vulnerability marker and a progress/impact monitoring tool.</w:t>
      </w:r>
    </w:p>
    <w:p w:rsidR="00966873" w:rsidRPr="00F85CB2" w:rsidRDefault="0056451A" w:rsidP="00E006AC">
      <w:pPr>
        <w:spacing w:afterLines="120"/>
        <w:rPr>
          <w:rFonts w:ascii="Arial Narrow" w:hAnsi="Arial Narrow"/>
          <w:noProof/>
          <w:sz w:val="22"/>
          <w:szCs w:val="22"/>
        </w:rPr>
      </w:pPr>
      <w:r w:rsidRPr="00F85CB2">
        <w:rPr>
          <w:rFonts w:ascii="Arial Narrow" w:hAnsi="Arial Narrow"/>
          <w:b/>
          <w:noProof/>
          <w:sz w:val="22"/>
          <w:szCs w:val="22"/>
        </w:rPr>
        <w:t>V</w:t>
      </w:r>
      <w:r w:rsidR="00C523B6" w:rsidRPr="00F85CB2">
        <w:rPr>
          <w:rFonts w:ascii="Arial Narrow" w:hAnsi="Arial Narrow"/>
          <w:b/>
          <w:noProof/>
          <w:sz w:val="22"/>
          <w:szCs w:val="22"/>
        </w:rPr>
        <w:t>ulnerability indicators</w:t>
      </w:r>
      <w:r w:rsidR="0026314D" w:rsidRPr="00F85CB2">
        <w:rPr>
          <w:rFonts w:ascii="Arial Narrow" w:hAnsi="Arial Narrow"/>
          <w:b/>
          <w:noProof/>
          <w:sz w:val="22"/>
          <w:szCs w:val="22"/>
        </w:rPr>
        <w:t xml:space="preserve"> </w:t>
      </w:r>
      <w:r w:rsidR="00966873" w:rsidRPr="00F85CB2">
        <w:rPr>
          <w:rFonts w:ascii="Arial Narrow" w:hAnsi="Arial Narrow"/>
          <w:noProof/>
          <w:sz w:val="22"/>
          <w:szCs w:val="22"/>
        </w:rPr>
        <w:t>contribute to effectively prioritise and target program beneficiaries. They also facilitate monitoring and evaluating the impact of the cluster’s action.</w:t>
      </w:r>
      <w:r w:rsidR="00C13178" w:rsidRPr="00F85CB2">
        <w:rPr>
          <w:rFonts w:ascii="Arial Narrow" w:hAnsi="Arial Narrow"/>
          <w:noProof/>
          <w:sz w:val="22"/>
          <w:szCs w:val="22"/>
        </w:rPr>
        <w:t xml:space="preserve"> If relevant, coordination with the protection cluster could be beneficial when selecting and tracking protection-related indicators.</w:t>
      </w:r>
    </w:p>
    <w:p w:rsidR="00966873" w:rsidRPr="00F85CB2" w:rsidRDefault="00966873" w:rsidP="00E006AC">
      <w:pPr>
        <w:pStyle w:val="Paragraphedeliste"/>
        <w:numPr>
          <w:ilvl w:val="0"/>
          <w:numId w:val="4"/>
        </w:numPr>
        <w:spacing w:afterLines="120"/>
        <w:rPr>
          <w:rFonts w:ascii="Arial Narrow" w:hAnsi="Arial Narrow"/>
          <w:b/>
          <w:noProof/>
          <w:sz w:val="22"/>
        </w:rPr>
      </w:pPr>
      <w:r w:rsidRPr="00F85CB2">
        <w:rPr>
          <w:rFonts w:ascii="Arial Narrow" w:hAnsi="Arial Narrow"/>
          <w:b/>
          <w:noProof/>
          <w:sz w:val="22"/>
        </w:rPr>
        <w:t xml:space="preserve">Social vulnerability: </w:t>
      </w:r>
      <w:r w:rsidRPr="00F85CB2">
        <w:rPr>
          <w:rFonts w:ascii="Arial Narrow" w:hAnsi="Arial Narrow"/>
          <w:noProof/>
          <w:sz w:val="22"/>
        </w:rPr>
        <w:t>The sub-group of indicators</w:t>
      </w:r>
      <w:r w:rsidR="0026314D" w:rsidRPr="00F85CB2">
        <w:rPr>
          <w:rFonts w:ascii="Arial Narrow" w:hAnsi="Arial Narrow"/>
          <w:noProof/>
          <w:sz w:val="22"/>
        </w:rPr>
        <w:t xml:space="preserve"> </w:t>
      </w:r>
      <w:r w:rsidRPr="00F85CB2">
        <w:rPr>
          <w:rFonts w:ascii="Arial Narrow" w:hAnsi="Arial Narrow"/>
          <w:noProof/>
          <w:sz w:val="22"/>
        </w:rPr>
        <w:t>facilitates</w:t>
      </w:r>
      <w:r w:rsidR="0026314D" w:rsidRPr="00F85CB2">
        <w:rPr>
          <w:rFonts w:ascii="Arial Narrow" w:hAnsi="Arial Narrow"/>
          <w:noProof/>
          <w:sz w:val="22"/>
        </w:rPr>
        <w:t xml:space="preserve"> </w:t>
      </w:r>
      <w:r w:rsidRPr="00F85CB2">
        <w:rPr>
          <w:rFonts w:ascii="Arial Narrow" w:hAnsi="Arial Narrow"/>
          <w:noProof/>
          <w:sz w:val="22"/>
        </w:rPr>
        <w:t>assistance planning that prioritises and tailors assistance accord</w:t>
      </w:r>
      <w:r w:rsidR="0026314D" w:rsidRPr="00F85CB2">
        <w:rPr>
          <w:rFonts w:ascii="Arial Narrow" w:hAnsi="Arial Narrow"/>
          <w:noProof/>
          <w:sz w:val="22"/>
        </w:rPr>
        <w:t>i</w:t>
      </w:r>
      <w:r w:rsidRPr="00F85CB2">
        <w:rPr>
          <w:rFonts w:ascii="Arial Narrow" w:hAnsi="Arial Narrow"/>
          <w:noProof/>
          <w:sz w:val="22"/>
        </w:rPr>
        <w:t xml:space="preserve">ng to vulnerability criteria. </w:t>
      </w:r>
    </w:p>
    <w:p w:rsidR="00C523B6" w:rsidRPr="00F85CB2" w:rsidRDefault="00C523B6" w:rsidP="00E006AC">
      <w:pPr>
        <w:pStyle w:val="Paragraphedeliste"/>
        <w:numPr>
          <w:ilvl w:val="0"/>
          <w:numId w:val="4"/>
        </w:numPr>
        <w:spacing w:afterLines="120"/>
        <w:rPr>
          <w:rFonts w:ascii="Arial Narrow" w:hAnsi="Arial Narrow"/>
          <w:b/>
          <w:noProof/>
          <w:sz w:val="22"/>
        </w:rPr>
      </w:pPr>
      <w:r w:rsidRPr="00F85CB2">
        <w:rPr>
          <w:rFonts w:ascii="Arial Narrow" w:hAnsi="Arial Narrow"/>
          <w:b/>
          <w:noProof/>
          <w:sz w:val="22"/>
        </w:rPr>
        <w:t>Economic vulnerability</w:t>
      </w:r>
      <w:r w:rsidR="0026314D" w:rsidRPr="00F85CB2">
        <w:rPr>
          <w:rFonts w:ascii="Arial Narrow" w:hAnsi="Arial Narrow"/>
          <w:b/>
          <w:noProof/>
          <w:sz w:val="22"/>
        </w:rPr>
        <w:t xml:space="preserve"> </w:t>
      </w:r>
      <w:r w:rsidR="0026314D" w:rsidRPr="00F85CB2">
        <w:rPr>
          <w:rFonts w:ascii="Arial Narrow" w:hAnsi="Arial Narrow"/>
          <w:noProof/>
          <w:sz w:val="22"/>
        </w:rPr>
        <w:t>indicators e</w:t>
      </w:r>
      <w:r w:rsidRPr="00F85CB2">
        <w:rPr>
          <w:rFonts w:ascii="Arial Narrow" w:hAnsi="Arial Narrow"/>
          <w:noProof/>
          <w:sz w:val="22"/>
        </w:rPr>
        <w:t xml:space="preserve">nable an identification of the </w:t>
      </w:r>
      <w:r w:rsidR="0026314D" w:rsidRPr="00F85CB2">
        <w:rPr>
          <w:rFonts w:ascii="Arial Narrow" w:hAnsi="Arial Narrow"/>
          <w:noProof/>
          <w:sz w:val="22"/>
        </w:rPr>
        <w:t xml:space="preserve">household’s </w:t>
      </w:r>
      <w:r w:rsidRPr="00F85CB2">
        <w:rPr>
          <w:rFonts w:ascii="Arial Narrow" w:hAnsi="Arial Narrow"/>
          <w:noProof/>
          <w:sz w:val="22"/>
        </w:rPr>
        <w:t>economic profile in order to prioritise and tailor assistance accordingly.</w:t>
      </w:r>
    </w:p>
    <w:p w:rsidR="00966873" w:rsidRPr="00F85CB2" w:rsidRDefault="00966873" w:rsidP="00E006AC">
      <w:pPr>
        <w:pStyle w:val="Paragraphedeliste"/>
        <w:numPr>
          <w:ilvl w:val="0"/>
          <w:numId w:val="5"/>
        </w:numPr>
        <w:spacing w:afterLines="120"/>
        <w:rPr>
          <w:rFonts w:ascii="Arial Narrow" w:hAnsi="Arial Narrow"/>
          <w:b/>
          <w:noProof/>
          <w:sz w:val="22"/>
          <w:lang w:val="en-GB"/>
        </w:rPr>
      </w:pPr>
      <w:r w:rsidRPr="00F85CB2">
        <w:rPr>
          <w:rFonts w:ascii="Arial Narrow" w:hAnsi="Arial Narrow"/>
          <w:b/>
          <w:noProof/>
          <w:sz w:val="22"/>
          <w:lang w:val="en-GB"/>
        </w:rPr>
        <w:t xml:space="preserve">Displacement: </w:t>
      </w:r>
      <w:r w:rsidR="004E3A78" w:rsidRPr="00F85CB2">
        <w:rPr>
          <w:rFonts w:ascii="Arial Narrow" w:hAnsi="Arial Narrow"/>
          <w:noProof/>
          <w:sz w:val="22"/>
          <w:lang w:val="en-GB"/>
        </w:rPr>
        <w:t xml:space="preserve">Displacement indicators enable the identification of potentially </w:t>
      </w:r>
      <w:r w:rsidR="0026314D" w:rsidRPr="00F85CB2">
        <w:rPr>
          <w:rFonts w:ascii="Arial Narrow" w:hAnsi="Arial Narrow"/>
          <w:noProof/>
          <w:sz w:val="22"/>
          <w:lang w:val="en-GB"/>
        </w:rPr>
        <w:t xml:space="preserve">highly </w:t>
      </w:r>
      <w:r w:rsidR="004E3A78" w:rsidRPr="00F85CB2">
        <w:rPr>
          <w:rFonts w:ascii="Arial Narrow" w:hAnsi="Arial Narrow"/>
          <w:noProof/>
          <w:sz w:val="22"/>
          <w:lang w:val="en-GB"/>
        </w:rPr>
        <w:t xml:space="preserve">vulnerable sub-groups that may require tailored responses. </w:t>
      </w:r>
    </w:p>
    <w:p w:rsidR="004E3A78" w:rsidRPr="00F85CB2" w:rsidRDefault="004E3A78" w:rsidP="00E006AC">
      <w:pPr>
        <w:pStyle w:val="Paragraphedeliste"/>
        <w:numPr>
          <w:ilvl w:val="0"/>
          <w:numId w:val="5"/>
        </w:numPr>
        <w:spacing w:afterLines="120"/>
        <w:rPr>
          <w:rFonts w:ascii="Arial Narrow" w:hAnsi="Arial Narrow"/>
          <w:b/>
          <w:noProof/>
          <w:sz w:val="22"/>
          <w:lang w:val="en-GB"/>
        </w:rPr>
      </w:pPr>
      <w:r w:rsidRPr="00F85CB2">
        <w:rPr>
          <w:rFonts w:ascii="Arial Narrow" w:hAnsi="Arial Narrow"/>
          <w:b/>
          <w:noProof/>
          <w:sz w:val="22"/>
          <w:lang w:val="en-GB"/>
        </w:rPr>
        <w:t>Landmines / UXOs:</w:t>
      </w:r>
      <w:r w:rsidR="0026314D" w:rsidRPr="00F85CB2">
        <w:rPr>
          <w:rFonts w:ascii="Arial Narrow" w:hAnsi="Arial Narrow"/>
          <w:b/>
          <w:noProof/>
          <w:sz w:val="22"/>
          <w:lang w:val="en-GB"/>
        </w:rPr>
        <w:t xml:space="preserve"> </w:t>
      </w:r>
      <w:r w:rsidR="00677167" w:rsidRPr="00F85CB2">
        <w:rPr>
          <w:rFonts w:ascii="Arial Narrow" w:hAnsi="Arial Narrow"/>
          <w:noProof/>
          <w:sz w:val="22"/>
          <w:lang w:val="en-GB"/>
        </w:rPr>
        <w:t>This sub-group of indicators facili</w:t>
      </w:r>
      <w:r w:rsidR="0026314D" w:rsidRPr="00F85CB2">
        <w:rPr>
          <w:rFonts w:ascii="Arial Narrow" w:hAnsi="Arial Narrow"/>
          <w:noProof/>
          <w:sz w:val="22"/>
          <w:lang w:val="en-GB"/>
        </w:rPr>
        <w:t>t</w:t>
      </w:r>
      <w:r w:rsidR="00677167" w:rsidRPr="00F85CB2">
        <w:rPr>
          <w:rFonts w:ascii="Arial Narrow" w:hAnsi="Arial Narrow"/>
          <w:noProof/>
          <w:sz w:val="22"/>
          <w:lang w:val="en-GB"/>
        </w:rPr>
        <w:t xml:space="preserve">ate planning according to risk factors associated with conflict. </w:t>
      </w:r>
    </w:p>
    <w:p w:rsidR="00C13178" w:rsidRPr="00F85CB2" w:rsidRDefault="00C13178" w:rsidP="00E006AC">
      <w:pPr>
        <w:spacing w:afterLines="120"/>
        <w:rPr>
          <w:rFonts w:ascii="Arial Narrow" w:hAnsi="Arial Narrow"/>
          <w:noProof/>
          <w:sz w:val="22"/>
          <w:szCs w:val="22"/>
        </w:rPr>
      </w:pPr>
      <w:r w:rsidRPr="00F85CB2">
        <w:rPr>
          <w:rFonts w:ascii="Arial Narrow" w:hAnsi="Arial Narrow"/>
          <w:b/>
          <w:noProof/>
          <w:sz w:val="22"/>
          <w:szCs w:val="22"/>
        </w:rPr>
        <w:t>Housing, Land &amp; Property indicators</w:t>
      </w:r>
      <w:r w:rsidRPr="00F85CB2">
        <w:rPr>
          <w:rFonts w:ascii="Arial Narrow" w:hAnsi="Arial Narrow"/>
          <w:noProof/>
          <w:sz w:val="22"/>
          <w:szCs w:val="22"/>
        </w:rPr>
        <w:t xml:space="preserve"> provide benchmarks for evidence-based advocacy, coordination and planning that are particularly critical during the recovery stages following an emergency. These indicators provide the basis for an equitable, rights-based approach to the recovery process and a focus on durable solutions. If relevant, coordination with the protection cluster could be beneficial when selecting and tracking HLP indicators.</w:t>
      </w:r>
    </w:p>
    <w:p w:rsidR="00C13178" w:rsidRPr="00F85CB2" w:rsidRDefault="00C13178" w:rsidP="00E006AC">
      <w:pPr>
        <w:pStyle w:val="Paragraphedeliste"/>
        <w:numPr>
          <w:ilvl w:val="0"/>
          <w:numId w:val="6"/>
        </w:numPr>
        <w:spacing w:afterLines="120"/>
        <w:rPr>
          <w:rFonts w:ascii="Arial Narrow" w:hAnsi="Arial Narrow"/>
          <w:noProof/>
          <w:sz w:val="22"/>
        </w:rPr>
      </w:pPr>
      <w:r w:rsidRPr="00F85CB2">
        <w:rPr>
          <w:rFonts w:ascii="Arial Narrow" w:hAnsi="Arial Narrow"/>
          <w:b/>
          <w:noProof/>
          <w:sz w:val="22"/>
        </w:rPr>
        <w:t>Security of Tenure:</w:t>
      </w:r>
      <w:r w:rsidRPr="00F85CB2">
        <w:rPr>
          <w:rFonts w:ascii="Arial Narrow" w:hAnsi="Arial Narrow"/>
          <w:noProof/>
          <w:sz w:val="22"/>
        </w:rPr>
        <w:t xml:space="preserve"> These sub-group indicators enable actors to follow equitable access to land. </w:t>
      </w:r>
    </w:p>
    <w:p w:rsidR="00C13178" w:rsidRPr="00F85CB2" w:rsidRDefault="00C13178" w:rsidP="00E006AC">
      <w:pPr>
        <w:pStyle w:val="Paragraphedeliste"/>
        <w:numPr>
          <w:ilvl w:val="0"/>
          <w:numId w:val="6"/>
        </w:numPr>
        <w:spacing w:afterLines="120"/>
        <w:rPr>
          <w:rFonts w:ascii="Arial Narrow" w:hAnsi="Arial Narrow"/>
          <w:noProof/>
          <w:sz w:val="22"/>
        </w:rPr>
      </w:pPr>
      <w:r w:rsidRPr="00F85CB2">
        <w:rPr>
          <w:rFonts w:ascii="Arial Narrow" w:hAnsi="Arial Narrow"/>
          <w:b/>
          <w:noProof/>
          <w:sz w:val="22"/>
        </w:rPr>
        <w:t>Protection and Restoration of Land Rights:</w:t>
      </w:r>
      <w:r w:rsidRPr="00F85CB2">
        <w:rPr>
          <w:rFonts w:ascii="Arial Narrow" w:hAnsi="Arial Narrow"/>
          <w:noProof/>
          <w:sz w:val="22"/>
        </w:rPr>
        <w:t xml:space="preserve"> These indicators follow the policy and institutional framework that exists for individuals to gain access and raise disputes over land.</w:t>
      </w:r>
    </w:p>
    <w:p w:rsidR="00C13178" w:rsidRPr="00F85CB2" w:rsidRDefault="00C13178" w:rsidP="00E006AC">
      <w:pPr>
        <w:pStyle w:val="Paragraphedeliste"/>
        <w:numPr>
          <w:ilvl w:val="0"/>
          <w:numId w:val="6"/>
        </w:numPr>
        <w:spacing w:afterLines="120"/>
        <w:rPr>
          <w:rFonts w:ascii="Arial Narrow" w:hAnsi="Arial Narrow"/>
          <w:noProof/>
          <w:sz w:val="22"/>
        </w:rPr>
      </w:pPr>
      <w:r w:rsidRPr="00F85CB2">
        <w:rPr>
          <w:rFonts w:ascii="Arial Narrow" w:hAnsi="Arial Narrow"/>
          <w:b/>
          <w:noProof/>
          <w:sz w:val="22"/>
        </w:rPr>
        <w:t>Land Records and Administration:</w:t>
      </w:r>
      <w:r w:rsidR="0026314D" w:rsidRPr="00F85CB2">
        <w:rPr>
          <w:rFonts w:ascii="Arial Narrow" w:hAnsi="Arial Narrow"/>
          <w:b/>
          <w:noProof/>
          <w:sz w:val="22"/>
        </w:rPr>
        <w:t xml:space="preserve"> </w:t>
      </w:r>
      <w:r w:rsidR="00352625" w:rsidRPr="00F85CB2">
        <w:rPr>
          <w:rFonts w:ascii="Arial Narrow" w:hAnsi="Arial Narrow"/>
          <w:noProof/>
          <w:sz w:val="22"/>
        </w:rPr>
        <w:t>This</w:t>
      </w:r>
      <w:r w:rsidRPr="00F85CB2">
        <w:rPr>
          <w:rFonts w:ascii="Arial Narrow" w:hAnsi="Arial Narrow"/>
          <w:noProof/>
          <w:sz w:val="22"/>
        </w:rPr>
        <w:t xml:space="preserve"> sub-group </w:t>
      </w:r>
      <w:r w:rsidR="00352625" w:rsidRPr="00F85CB2">
        <w:rPr>
          <w:rFonts w:ascii="Arial Narrow" w:hAnsi="Arial Narrow"/>
          <w:noProof/>
          <w:sz w:val="22"/>
        </w:rPr>
        <w:t xml:space="preserve">of </w:t>
      </w:r>
      <w:r w:rsidRPr="00F85CB2">
        <w:rPr>
          <w:rFonts w:ascii="Arial Narrow" w:hAnsi="Arial Narrow"/>
          <w:noProof/>
          <w:sz w:val="22"/>
        </w:rPr>
        <w:t xml:space="preserve">indicators </w:t>
      </w:r>
      <w:r w:rsidR="00352625" w:rsidRPr="00F85CB2">
        <w:rPr>
          <w:rFonts w:ascii="Arial Narrow" w:hAnsi="Arial Narrow"/>
          <w:noProof/>
          <w:sz w:val="22"/>
        </w:rPr>
        <w:t xml:space="preserve">assist in </w:t>
      </w:r>
      <w:r w:rsidR="006840C2" w:rsidRPr="00F85CB2">
        <w:rPr>
          <w:rFonts w:ascii="Arial Narrow" w:hAnsi="Arial Narrow"/>
          <w:noProof/>
          <w:sz w:val="22"/>
        </w:rPr>
        <w:t>understanding</w:t>
      </w:r>
      <w:r w:rsidRPr="00F85CB2">
        <w:rPr>
          <w:rFonts w:ascii="Arial Narrow" w:hAnsi="Arial Narrow"/>
          <w:noProof/>
          <w:sz w:val="22"/>
        </w:rPr>
        <w:t xml:space="preserve"> the </w:t>
      </w:r>
      <w:r w:rsidR="005F7086" w:rsidRPr="00F85CB2">
        <w:rPr>
          <w:rFonts w:ascii="Arial Narrow" w:hAnsi="Arial Narrow"/>
          <w:noProof/>
          <w:sz w:val="22"/>
        </w:rPr>
        <w:t>administrative</w:t>
      </w:r>
      <w:r w:rsidR="0026314D" w:rsidRPr="00F85CB2">
        <w:rPr>
          <w:rFonts w:ascii="Arial Narrow" w:hAnsi="Arial Narrow"/>
          <w:noProof/>
          <w:sz w:val="22"/>
        </w:rPr>
        <w:t xml:space="preserve"> </w:t>
      </w:r>
      <w:r w:rsidR="006840C2" w:rsidRPr="00F85CB2">
        <w:rPr>
          <w:rFonts w:ascii="Arial Narrow" w:hAnsi="Arial Narrow"/>
          <w:noProof/>
          <w:sz w:val="22"/>
        </w:rPr>
        <w:t>structures / systems</w:t>
      </w:r>
      <w:r w:rsidRPr="00F85CB2">
        <w:rPr>
          <w:rFonts w:ascii="Arial Narrow" w:hAnsi="Arial Narrow"/>
          <w:noProof/>
          <w:sz w:val="22"/>
        </w:rPr>
        <w:t xml:space="preserve"> that </w:t>
      </w:r>
      <w:r w:rsidR="006840C2" w:rsidRPr="00F85CB2">
        <w:rPr>
          <w:rFonts w:ascii="Arial Narrow" w:hAnsi="Arial Narrow"/>
          <w:noProof/>
          <w:sz w:val="22"/>
        </w:rPr>
        <w:t xml:space="preserve">enhance the security of land </w:t>
      </w:r>
      <w:r w:rsidRPr="00F85CB2">
        <w:rPr>
          <w:rFonts w:ascii="Arial Narrow" w:hAnsi="Arial Narrow"/>
          <w:noProof/>
          <w:sz w:val="22"/>
        </w:rPr>
        <w:t xml:space="preserve">tenure </w:t>
      </w:r>
      <w:r w:rsidR="006840C2" w:rsidRPr="00F85CB2">
        <w:rPr>
          <w:rFonts w:ascii="Arial Narrow" w:hAnsi="Arial Narrow"/>
          <w:noProof/>
          <w:sz w:val="22"/>
        </w:rPr>
        <w:t xml:space="preserve">for </w:t>
      </w:r>
      <w:r w:rsidR="00533CB4" w:rsidRPr="00F85CB2">
        <w:rPr>
          <w:rFonts w:ascii="Arial Narrow" w:hAnsi="Arial Narrow"/>
          <w:noProof/>
          <w:sz w:val="22"/>
        </w:rPr>
        <w:t xml:space="preserve">affected / </w:t>
      </w:r>
      <w:r w:rsidR="006840C2" w:rsidRPr="00F85CB2">
        <w:rPr>
          <w:rFonts w:ascii="Arial Narrow" w:hAnsi="Arial Narrow"/>
          <w:noProof/>
          <w:sz w:val="22"/>
        </w:rPr>
        <w:t>target groups</w:t>
      </w:r>
      <w:r w:rsidRPr="00F85CB2">
        <w:rPr>
          <w:rFonts w:ascii="Arial Narrow" w:hAnsi="Arial Narrow"/>
          <w:noProof/>
          <w:sz w:val="22"/>
        </w:rPr>
        <w:t>.</w:t>
      </w:r>
    </w:p>
    <w:p w:rsidR="00966873" w:rsidRPr="00F85CB2" w:rsidRDefault="00966873" w:rsidP="00E006AC">
      <w:pPr>
        <w:spacing w:afterLines="120"/>
        <w:rPr>
          <w:rFonts w:ascii="Arial Narrow" w:hAnsi="Arial Narrow"/>
          <w:noProof/>
          <w:sz w:val="22"/>
          <w:szCs w:val="22"/>
        </w:rPr>
      </w:pPr>
      <w:r w:rsidRPr="00F85CB2">
        <w:rPr>
          <w:rFonts w:ascii="Arial Narrow" w:hAnsi="Arial Narrow"/>
          <w:b/>
          <w:noProof/>
          <w:sz w:val="22"/>
          <w:szCs w:val="22"/>
        </w:rPr>
        <w:t>Disaster Risk Reduction</w:t>
      </w:r>
      <w:r w:rsidR="00C523B6" w:rsidRPr="00F85CB2">
        <w:rPr>
          <w:rFonts w:ascii="Arial Narrow" w:hAnsi="Arial Narrow"/>
          <w:b/>
          <w:noProof/>
          <w:sz w:val="22"/>
          <w:szCs w:val="22"/>
        </w:rPr>
        <w:t xml:space="preserve"> </w:t>
      </w:r>
      <w:r w:rsidR="0026314D" w:rsidRPr="00F85CB2">
        <w:rPr>
          <w:rFonts w:ascii="Arial Narrow" w:hAnsi="Arial Narrow"/>
          <w:b/>
          <w:noProof/>
          <w:sz w:val="22"/>
          <w:szCs w:val="22"/>
        </w:rPr>
        <w:t xml:space="preserve">(DRR) </w:t>
      </w:r>
      <w:r w:rsidR="00C523B6" w:rsidRPr="00F85CB2">
        <w:rPr>
          <w:rFonts w:ascii="Arial Narrow" w:hAnsi="Arial Narrow"/>
          <w:b/>
          <w:noProof/>
          <w:sz w:val="22"/>
          <w:szCs w:val="22"/>
        </w:rPr>
        <w:t>indicators</w:t>
      </w:r>
      <w:r w:rsidRPr="00F85CB2">
        <w:rPr>
          <w:rFonts w:ascii="Arial Narrow" w:hAnsi="Arial Narrow"/>
          <w:b/>
          <w:noProof/>
          <w:sz w:val="22"/>
          <w:szCs w:val="22"/>
        </w:rPr>
        <w:t xml:space="preserve">: </w:t>
      </w:r>
      <w:r w:rsidR="00AB510F" w:rsidRPr="00F85CB2">
        <w:rPr>
          <w:rFonts w:ascii="Arial Narrow" w:hAnsi="Arial Narrow"/>
          <w:noProof/>
          <w:sz w:val="22"/>
          <w:szCs w:val="22"/>
        </w:rPr>
        <w:t xml:space="preserve">DRR indicators are </w:t>
      </w:r>
      <w:r w:rsidR="004E3A78" w:rsidRPr="00F85CB2">
        <w:rPr>
          <w:rFonts w:ascii="Arial Narrow" w:hAnsi="Arial Narrow"/>
          <w:noProof/>
          <w:sz w:val="22"/>
          <w:szCs w:val="22"/>
        </w:rPr>
        <w:t xml:space="preserve">directly linked to the sustainability and long term impact of an action. They facilitate evaluating the </w:t>
      </w:r>
      <w:r w:rsidR="0026314D" w:rsidRPr="00F85CB2">
        <w:rPr>
          <w:rFonts w:ascii="Arial Narrow" w:hAnsi="Arial Narrow"/>
          <w:noProof/>
          <w:sz w:val="22"/>
          <w:szCs w:val="22"/>
        </w:rPr>
        <w:t xml:space="preserve">outcome </w:t>
      </w:r>
      <w:r w:rsidR="004E3A78" w:rsidRPr="00F85CB2">
        <w:rPr>
          <w:rFonts w:ascii="Arial Narrow" w:hAnsi="Arial Narrow"/>
          <w:noProof/>
          <w:sz w:val="22"/>
          <w:szCs w:val="22"/>
        </w:rPr>
        <w:t>and impact of the work undertaken by the cluster.</w:t>
      </w:r>
    </w:p>
    <w:p w:rsidR="00966873" w:rsidRPr="00F85CB2" w:rsidRDefault="00966873" w:rsidP="00E006AC">
      <w:pPr>
        <w:pStyle w:val="Paragraphedeliste"/>
        <w:numPr>
          <w:ilvl w:val="0"/>
          <w:numId w:val="4"/>
        </w:numPr>
        <w:spacing w:afterLines="120"/>
        <w:rPr>
          <w:rFonts w:ascii="Arial Narrow" w:hAnsi="Arial Narrow"/>
          <w:b/>
          <w:noProof/>
          <w:sz w:val="22"/>
        </w:rPr>
      </w:pPr>
      <w:r w:rsidRPr="00F85CB2">
        <w:rPr>
          <w:rFonts w:ascii="Arial Narrow" w:hAnsi="Arial Narrow"/>
          <w:b/>
          <w:noProof/>
          <w:sz w:val="22"/>
        </w:rPr>
        <w:t xml:space="preserve">Shelter Hazard Mitigation: </w:t>
      </w:r>
      <w:r w:rsidR="004E3A78" w:rsidRPr="00F85CB2">
        <w:rPr>
          <w:rFonts w:ascii="Arial Narrow" w:hAnsi="Arial Narrow"/>
          <w:noProof/>
          <w:sz w:val="22"/>
        </w:rPr>
        <w:t>related indicators can be used to ensure</w:t>
      </w:r>
      <w:r w:rsidR="0026314D" w:rsidRPr="00F85CB2">
        <w:rPr>
          <w:rFonts w:ascii="Arial Narrow" w:hAnsi="Arial Narrow"/>
          <w:noProof/>
          <w:sz w:val="22"/>
        </w:rPr>
        <w:t xml:space="preserve"> </w:t>
      </w:r>
      <w:r w:rsidR="004E3A78" w:rsidRPr="00F85CB2">
        <w:rPr>
          <w:rFonts w:ascii="Arial Narrow" w:hAnsi="Arial Narrow"/>
          <w:noProof/>
          <w:sz w:val="22"/>
        </w:rPr>
        <w:t xml:space="preserve">that the action meets key requirements that reduce the vulnerability of beneficiaries to risk. </w:t>
      </w:r>
    </w:p>
    <w:p w:rsidR="009F17A5" w:rsidRPr="00F85CB2" w:rsidRDefault="009F17A5" w:rsidP="00E006AC">
      <w:pPr>
        <w:pStyle w:val="Paragraphedeliste"/>
        <w:numPr>
          <w:ilvl w:val="0"/>
          <w:numId w:val="4"/>
        </w:numPr>
        <w:spacing w:afterLines="120"/>
        <w:rPr>
          <w:rFonts w:ascii="Arial Narrow" w:hAnsi="Arial Narrow"/>
          <w:noProof/>
          <w:sz w:val="22"/>
        </w:rPr>
      </w:pPr>
      <w:r w:rsidRPr="00F85CB2">
        <w:rPr>
          <w:rFonts w:ascii="Arial Narrow" w:hAnsi="Arial Narrow"/>
          <w:b/>
          <w:noProof/>
          <w:sz w:val="22"/>
        </w:rPr>
        <w:t>Improved Land Management Practices:</w:t>
      </w:r>
      <w:r w:rsidRPr="00F85CB2">
        <w:rPr>
          <w:rFonts w:ascii="Arial Narrow" w:hAnsi="Arial Narrow"/>
          <w:noProof/>
          <w:sz w:val="22"/>
        </w:rPr>
        <w:t xml:space="preserve"> These indicators focus on durable solutions supported and enacted by local and national administrations to decrease the impact of future natural disasters.</w:t>
      </w:r>
    </w:p>
    <w:p w:rsidR="00966873" w:rsidRPr="00F85CB2" w:rsidRDefault="004E3A78" w:rsidP="00E006AC">
      <w:pPr>
        <w:spacing w:afterLines="120"/>
        <w:rPr>
          <w:rFonts w:ascii="Arial Narrow" w:hAnsi="Arial Narrow"/>
          <w:noProof/>
          <w:sz w:val="22"/>
          <w:szCs w:val="22"/>
        </w:rPr>
      </w:pPr>
      <w:r w:rsidRPr="00F85CB2">
        <w:rPr>
          <w:rFonts w:ascii="Arial Narrow" w:hAnsi="Arial Narrow"/>
          <w:b/>
          <w:noProof/>
          <w:sz w:val="22"/>
          <w:szCs w:val="22"/>
        </w:rPr>
        <w:t>Environment</w:t>
      </w:r>
      <w:r w:rsidR="00E90A0D" w:rsidRPr="00F85CB2">
        <w:rPr>
          <w:rFonts w:ascii="Arial Narrow" w:hAnsi="Arial Narrow"/>
          <w:b/>
          <w:noProof/>
          <w:sz w:val="22"/>
          <w:szCs w:val="22"/>
        </w:rPr>
        <w:t>-related</w:t>
      </w:r>
      <w:r w:rsidR="00C523B6" w:rsidRPr="00F85CB2">
        <w:rPr>
          <w:rFonts w:ascii="Arial Narrow" w:hAnsi="Arial Narrow"/>
          <w:b/>
          <w:noProof/>
          <w:sz w:val="22"/>
          <w:szCs w:val="22"/>
        </w:rPr>
        <w:t xml:space="preserve"> indicators </w:t>
      </w:r>
      <w:r w:rsidR="00C523B6" w:rsidRPr="00F85CB2">
        <w:rPr>
          <w:rFonts w:ascii="Arial Narrow" w:hAnsi="Arial Narrow"/>
          <w:noProof/>
          <w:sz w:val="22"/>
          <w:szCs w:val="22"/>
        </w:rPr>
        <w:t>are</w:t>
      </w:r>
      <w:r w:rsidR="0026314D" w:rsidRPr="00F85CB2">
        <w:rPr>
          <w:rFonts w:ascii="Arial Narrow" w:hAnsi="Arial Narrow"/>
          <w:noProof/>
          <w:sz w:val="22"/>
          <w:szCs w:val="22"/>
        </w:rPr>
        <w:t xml:space="preserve"> </w:t>
      </w:r>
      <w:r w:rsidRPr="00F85CB2">
        <w:rPr>
          <w:rFonts w:ascii="Arial Narrow" w:hAnsi="Arial Narrow"/>
          <w:noProof/>
          <w:sz w:val="22"/>
          <w:szCs w:val="22"/>
        </w:rPr>
        <w:t xml:space="preserve">related to measuring or informing the potential environmental footprint of an action. </w:t>
      </w:r>
    </w:p>
    <w:p w:rsidR="00966873" w:rsidRPr="00F85CB2" w:rsidRDefault="00966873" w:rsidP="00E006AC">
      <w:pPr>
        <w:pStyle w:val="Paragraphedeliste"/>
        <w:numPr>
          <w:ilvl w:val="0"/>
          <w:numId w:val="4"/>
        </w:numPr>
        <w:spacing w:afterLines="120"/>
        <w:rPr>
          <w:rFonts w:ascii="Arial Narrow" w:hAnsi="Arial Narrow"/>
          <w:b/>
          <w:noProof/>
          <w:sz w:val="22"/>
        </w:rPr>
      </w:pPr>
      <w:r w:rsidRPr="00F85CB2">
        <w:rPr>
          <w:rFonts w:ascii="Arial Narrow" w:hAnsi="Arial Narrow"/>
          <w:b/>
          <w:noProof/>
          <w:sz w:val="22"/>
        </w:rPr>
        <w:t xml:space="preserve">Environmental Protection: </w:t>
      </w:r>
      <w:r w:rsidR="004E3A78" w:rsidRPr="00F85CB2">
        <w:rPr>
          <w:rFonts w:ascii="Arial Narrow" w:hAnsi="Arial Narrow"/>
          <w:noProof/>
          <w:sz w:val="22"/>
        </w:rPr>
        <w:t xml:space="preserve">related indicators enables actors to evaluate the sustainability of their actions </w:t>
      </w:r>
      <w:r w:rsidR="00557DDB" w:rsidRPr="00F85CB2">
        <w:rPr>
          <w:rFonts w:ascii="Arial Narrow" w:hAnsi="Arial Narrow"/>
          <w:noProof/>
          <w:sz w:val="22"/>
        </w:rPr>
        <w:t>with respect to</w:t>
      </w:r>
      <w:r w:rsidR="004E3A78" w:rsidRPr="00F85CB2">
        <w:rPr>
          <w:rFonts w:ascii="Arial Narrow" w:hAnsi="Arial Narrow"/>
          <w:noProof/>
          <w:sz w:val="22"/>
        </w:rPr>
        <w:t xml:space="preserve"> the environment. </w:t>
      </w:r>
    </w:p>
    <w:p w:rsidR="0056451A" w:rsidRPr="00F85CB2" w:rsidRDefault="0056451A" w:rsidP="00E006AC">
      <w:pPr>
        <w:spacing w:afterLines="120"/>
        <w:rPr>
          <w:rFonts w:ascii="Arial Narrow" w:hAnsi="Arial Narrow"/>
          <w:noProof/>
          <w:sz w:val="22"/>
          <w:szCs w:val="22"/>
        </w:rPr>
      </w:pPr>
      <w:r w:rsidRPr="00F85CB2">
        <w:rPr>
          <w:rFonts w:ascii="Arial Narrow" w:hAnsi="Arial Narrow"/>
          <w:b/>
          <w:noProof/>
          <w:sz w:val="22"/>
          <w:szCs w:val="22"/>
          <w:lang w:val="en-US"/>
        </w:rPr>
        <w:lastRenderedPageBreak/>
        <w:t>WaSH-related</w:t>
      </w:r>
      <w:r w:rsidRPr="00F85CB2">
        <w:rPr>
          <w:rFonts w:ascii="Arial Narrow" w:hAnsi="Arial Narrow"/>
          <w:b/>
          <w:noProof/>
          <w:sz w:val="22"/>
          <w:szCs w:val="22"/>
        </w:rPr>
        <w:t xml:space="preserve"> indicators: </w:t>
      </w:r>
      <w:r w:rsidRPr="00F85CB2">
        <w:rPr>
          <w:rFonts w:ascii="Arial Narrow" w:hAnsi="Arial Narrow"/>
          <w:noProof/>
          <w:sz w:val="22"/>
          <w:szCs w:val="22"/>
        </w:rPr>
        <w:t>Indicators on access to basic services contribute to informing the level of vulnerability of target groups, in order to tailor assistance more effectively. If relevant, coordination with the WaSH cluster could be beneficial when selecting and tracking WaSH related indicators.</w:t>
      </w:r>
    </w:p>
    <w:p w:rsidR="0056451A" w:rsidRPr="00F85CB2" w:rsidRDefault="0056451A" w:rsidP="00E006AC">
      <w:pPr>
        <w:pStyle w:val="Paragraphedeliste"/>
        <w:numPr>
          <w:ilvl w:val="0"/>
          <w:numId w:val="4"/>
        </w:numPr>
        <w:spacing w:afterLines="120"/>
        <w:rPr>
          <w:rFonts w:ascii="Arial Narrow" w:hAnsi="Arial Narrow"/>
          <w:b/>
          <w:noProof/>
          <w:sz w:val="22"/>
        </w:rPr>
      </w:pPr>
      <w:r w:rsidRPr="00F85CB2">
        <w:rPr>
          <w:rFonts w:ascii="Arial Narrow" w:hAnsi="Arial Narrow"/>
          <w:b/>
          <w:noProof/>
          <w:sz w:val="22"/>
        </w:rPr>
        <w:t xml:space="preserve">Access to Water: </w:t>
      </w:r>
      <w:r w:rsidRPr="00F85CB2">
        <w:rPr>
          <w:rFonts w:ascii="Arial Narrow" w:hAnsi="Arial Narrow"/>
          <w:noProof/>
          <w:sz w:val="22"/>
        </w:rPr>
        <w:t>related indicators</w:t>
      </w:r>
      <w:r w:rsidR="0026314D" w:rsidRPr="00F85CB2">
        <w:rPr>
          <w:rFonts w:ascii="Arial Narrow" w:hAnsi="Arial Narrow"/>
          <w:noProof/>
          <w:sz w:val="22"/>
        </w:rPr>
        <w:t xml:space="preserve"> </w:t>
      </w:r>
      <w:r w:rsidRPr="00F85CB2">
        <w:rPr>
          <w:rFonts w:ascii="Arial Narrow" w:hAnsi="Arial Narrow"/>
          <w:noProof/>
          <w:sz w:val="22"/>
        </w:rPr>
        <w:t>can be used as a vulnerability marker and a progress/impact monitoring tool.</w:t>
      </w:r>
    </w:p>
    <w:p w:rsidR="00005EED" w:rsidRPr="00F85CB2" w:rsidRDefault="0056451A" w:rsidP="00E006AC">
      <w:pPr>
        <w:pStyle w:val="Paragraphedeliste"/>
        <w:numPr>
          <w:ilvl w:val="0"/>
          <w:numId w:val="4"/>
        </w:numPr>
        <w:spacing w:afterLines="120"/>
        <w:rPr>
          <w:rFonts w:ascii="Arial Narrow" w:hAnsi="Arial Narrow"/>
          <w:b/>
          <w:noProof/>
          <w:sz w:val="22"/>
        </w:rPr>
      </w:pPr>
      <w:r w:rsidRPr="00F85CB2">
        <w:rPr>
          <w:rFonts w:ascii="Arial Narrow" w:hAnsi="Arial Narrow"/>
          <w:b/>
          <w:noProof/>
          <w:sz w:val="22"/>
        </w:rPr>
        <w:t xml:space="preserve">Access to Sanitation: </w:t>
      </w:r>
      <w:r w:rsidRPr="00F85CB2">
        <w:rPr>
          <w:rFonts w:ascii="Arial Narrow" w:hAnsi="Arial Narrow"/>
          <w:noProof/>
          <w:sz w:val="22"/>
        </w:rPr>
        <w:t>related indicators</w:t>
      </w:r>
      <w:r w:rsidR="0026314D" w:rsidRPr="00F85CB2">
        <w:rPr>
          <w:rFonts w:ascii="Arial Narrow" w:hAnsi="Arial Narrow"/>
          <w:noProof/>
          <w:sz w:val="22"/>
        </w:rPr>
        <w:t xml:space="preserve"> </w:t>
      </w:r>
      <w:r w:rsidRPr="00F85CB2">
        <w:rPr>
          <w:rFonts w:ascii="Arial Narrow" w:hAnsi="Arial Narrow"/>
          <w:noProof/>
          <w:sz w:val="22"/>
        </w:rPr>
        <w:t>can be used as a vulnerability marker and a progress/impact monitoring tool.</w:t>
      </w:r>
    </w:p>
    <w:p w:rsidR="00966873" w:rsidRDefault="00AE4DE4" w:rsidP="0056451A">
      <w:pPr>
        <w:pStyle w:val="Titre2"/>
        <w:ind w:left="0" w:firstLine="0"/>
      </w:pPr>
      <w:bookmarkStart w:id="12" w:name="_Toc336251634"/>
      <w:r>
        <w:t xml:space="preserve">3.4 </w:t>
      </w:r>
      <w:r w:rsidR="00966873">
        <w:t>Core Indicators</w:t>
      </w:r>
      <w:bookmarkEnd w:id="12"/>
    </w:p>
    <w:p w:rsidR="008206D6" w:rsidRPr="00F85CB2" w:rsidRDefault="00E37669" w:rsidP="00F85CB2">
      <w:pPr>
        <w:spacing w:after="120"/>
        <w:rPr>
          <w:rFonts w:ascii="Arial Narrow" w:hAnsi="Arial Narrow"/>
          <w:sz w:val="22"/>
          <w:szCs w:val="22"/>
        </w:rPr>
      </w:pPr>
      <w:r w:rsidRPr="00F85CB2">
        <w:rPr>
          <w:rFonts w:ascii="Arial Narrow" w:hAnsi="Arial Narrow"/>
          <w:sz w:val="22"/>
          <w:szCs w:val="22"/>
        </w:rPr>
        <w:t xml:space="preserve">Within the context of the shelter cluster </w:t>
      </w:r>
      <w:r w:rsidR="00966873" w:rsidRPr="00F85CB2">
        <w:rPr>
          <w:rFonts w:ascii="Arial Narrow" w:hAnsi="Arial Narrow"/>
          <w:sz w:val="22"/>
          <w:szCs w:val="22"/>
        </w:rPr>
        <w:t>a</w:t>
      </w:r>
      <w:r w:rsidRPr="00F85CB2">
        <w:rPr>
          <w:rFonts w:ascii="Arial Narrow" w:hAnsi="Arial Narrow"/>
          <w:sz w:val="22"/>
          <w:szCs w:val="22"/>
        </w:rPr>
        <w:t xml:space="preserve"> primary differentiation</w:t>
      </w:r>
      <w:r w:rsidR="006A2DCB" w:rsidRPr="00F85CB2">
        <w:rPr>
          <w:rFonts w:ascii="Arial Narrow" w:hAnsi="Arial Narrow"/>
          <w:sz w:val="22"/>
          <w:szCs w:val="22"/>
        </w:rPr>
        <w:t xml:space="preserve"> is</w:t>
      </w:r>
      <w:r w:rsidRPr="00F85CB2">
        <w:rPr>
          <w:rFonts w:ascii="Arial Narrow" w:hAnsi="Arial Narrow"/>
          <w:sz w:val="22"/>
          <w:szCs w:val="22"/>
        </w:rPr>
        <w:t xml:space="preserve"> made </w:t>
      </w:r>
      <w:r w:rsidR="0092169A" w:rsidRPr="00F85CB2">
        <w:rPr>
          <w:rFonts w:ascii="Arial Narrow" w:hAnsi="Arial Narrow"/>
          <w:sz w:val="22"/>
          <w:szCs w:val="22"/>
        </w:rPr>
        <w:t xml:space="preserve">between </w:t>
      </w:r>
      <w:r w:rsidR="00BB2756" w:rsidRPr="00F85CB2">
        <w:rPr>
          <w:rFonts w:ascii="Arial Narrow" w:hAnsi="Arial Narrow"/>
          <w:b/>
          <w:sz w:val="22"/>
          <w:szCs w:val="22"/>
        </w:rPr>
        <w:t>c</w:t>
      </w:r>
      <w:r w:rsidRPr="00F85CB2">
        <w:rPr>
          <w:rFonts w:ascii="Arial Narrow" w:hAnsi="Arial Narrow"/>
          <w:b/>
          <w:sz w:val="22"/>
          <w:szCs w:val="22"/>
        </w:rPr>
        <w:t xml:space="preserve">ore </w:t>
      </w:r>
      <w:r w:rsidR="0092169A" w:rsidRPr="00F85CB2">
        <w:rPr>
          <w:rFonts w:ascii="Arial Narrow" w:hAnsi="Arial Narrow"/>
          <w:sz w:val="22"/>
          <w:szCs w:val="22"/>
        </w:rPr>
        <w:t>and other</w:t>
      </w:r>
      <w:r w:rsidR="00F05292" w:rsidRPr="00F85CB2">
        <w:rPr>
          <w:rFonts w:ascii="Arial Narrow" w:hAnsi="Arial Narrow"/>
          <w:sz w:val="22"/>
          <w:szCs w:val="22"/>
        </w:rPr>
        <w:t xml:space="preserve"> </w:t>
      </w:r>
      <w:r w:rsidRPr="00F85CB2">
        <w:rPr>
          <w:rFonts w:ascii="Arial Narrow" w:hAnsi="Arial Narrow"/>
          <w:sz w:val="22"/>
          <w:szCs w:val="22"/>
        </w:rPr>
        <w:t xml:space="preserve">indicators. </w:t>
      </w:r>
      <w:r w:rsidRPr="00F85CB2">
        <w:rPr>
          <w:rFonts w:ascii="Arial Narrow" w:hAnsi="Arial Narrow"/>
          <w:b/>
          <w:sz w:val="22"/>
          <w:szCs w:val="22"/>
        </w:rPr>
        <w:t>Core</w:t>
      </w:r>
      <w:r w:rsidRPr="00F85CB2">
        <w:rPr>
          <w:rFonts w:ascii="Arial Narrow" w:hAnsi="Arial Narrow"/>
          <w:sz w:val="22"/>
          <w:szCs w:val="22"/>
        </w:rPr>
        <w:t xml:space="preserve"> indicators refer to indicators that </w:t>
      </w:r>
      <w:r w:rsidR="0092169A" w:rsidRPr="00F85CB2">
        <w:rPr>
          <w:rFonts w:ascii="Arial Narrow" w:hAnsi="Arial Narrow"/>
          <w:sz w:val="22"/>
          <w:szCs w:val="22"/>
        </w:rPr>
        <w:t xml:space="preserve">meet </w:t>
      </w:r>
      <w:r w:rsidRPr="00F85CB2">
        <w:rPr>
          <w:rFonts w:ascii="Arial Narrow" w:hAnsi="Arial Narrow"/>
          <w:sz w:val="22"/>
          <w:szCs w:val="22"/>
        </w:rPr>
        <w:t>the following characteristics:</w:t>
      </w:r>
    </w:p>
    <w:p w:rsidR="00E37669" w:rsidRPr="00F85CB2" w:rsidRDefault="00E37669" w:rsidP="00F85CB2">
      <w:pPr>
        <w:pStyle w:val="Paragraphedeliste"/>
        <w:numPr>
          <w:ilvl w:val="0"/>
          <w:numId w:val="11"/>
        </w:numPr>
        <w:spacing w:after="120"/>
        <w:rPr>
          <w:rFonts w:ascii="Arial Narrow" w:hAnsi="Arial Narrow"/>
          <w:sz w:val="22"/>
          <w:lang w:val="en-GB"/>
        </w:rPr>
      </w:pPr>
      <w:r w:rsidRPr="00F85CB2">
        <w:rPr>
          <w:rFonts w:ascii="Arial Narrow" w:hAnsi="Arial Narrow"/>
          <w:sz w:val="22"/>
          <w:lang w:val="en-GB"/>
        </w:rPr>
        <w:t>Information provided by these indicators can be used for the comparison of a given situation across countries or time</w:t>
      </w:r>
      <w:r w:rsidR="0026314D" w:rsidRPr="00F85CB2">
        <w:rPr>
          <w:rFonts w:ascii="Arial Narrow" w:hAnsi="Arial Narrow"/>
          <w:sz w:val="22"/>
          <w:lang w:val="en-GB"/>
        </w:rPr>
        <w:t>.</w:t>
      </w:r>
    </w:p>
    <w:p w:rsidR="0092169A" w:rsidRPr="00F85CB2" w:rsidRDefault="00E37669" w:rsidP="00F85CB2">
      <w:pPr>
        <w:pStyle w:val="Paragraphedeliste"/>
        <w:numPr>
          <w:ilvl w:val="0"/>
          <w:numId w:val="11"/>
        </w:numPr>
        <w:spacing w:after="120"/>
        <w:rPr>
          <w:rFonts w:ascii="Arial Narrow" w:hAnsi="Arial Narrow"/>
          <w:sz w:val="22"/>
          <w:lang w:val="en-GB"/>
        </w:rPr>
      </w:pPr>
      <w:r w:rsidRPr="00F85CB2">
        <w:rPr>
          <w:rFonts w:ascii="Arial Narrow" w:hAnsi="Arial Narrow"/>
          <w:sz w:val="22"/>
          <w:lang w:val="en-GB"/>
        </w:rPr>
        <w:t xml:space="preserve">The data </w:t>
      </w:r>
      <w:r w:rsidR="0056451A" w:rsidRPr="00F85CB2">
        <w:rPr>
          <w:rFonts w:ascii="Arial Narrow" w:hAnsi="Arial Narrow"/>
          <w:sz w:val="22"/>
          <w:lang w:val="en-GB"/>
        </w:rPr>
        <w:t xml:space="preserve">measured by the indicators </w:t>
      </w:r>
      <w:r w:rsidRPr="00F85CB2">
        <w:rPr>
          <w:rFonts w:ascii="Arial Narrow" w:hAnsi="Arial Narrow"/>
          <w:sz w:val="22"/>
          <w:lang w:val="en-GB"/>
        </w:rPr>
        <w:t>is time-bound</w:t>
      </w:r>
      <w:r w:rsidR="0092169A" w:rsidRPr="00F85CB2">
        <w:rPr>
          <w:rFonts w:ascii="Arial Narrow" w:hAnsi="Arial Narrow"/>
          <w:sz w:val="22"/>
          <w:lang w:val="en-GB"/>
        </w:rPr>
        <w:t>. It</w:t>
      </w:r>
      <w:r w:rsidRPr="00F85CB2">
        <w:rPr>
          <w:rFonts w:ascii="Arial Narrow" w:hAnsi="Arial Narrow"/>
          <w:sz w:val="22"/>
          <w:lang w:val="en-GB"/>
        </w:rPr>
        <w:t xml:space="preserve"> can be </w:t>
      </w:r>
      <w:r w:rsidR="0065593A" w:rsidRPr="00F85CB2">
        <w:rPr>
          <w:rFonts w:ascii="Arial Narrow" w:hAnsi="Arial Narrow"/>
          <w:sz w:val="22"/>
          <w:lang w:val="en-GB"/>
        </w:rPr>
        <w:t>collected</w:t>
      </w:r>
      <w:r w:rsidRPr="00F85CB2">
        <w:rPr>
          <w:rFonts w:ascii="Arial Narrow" w:hAnsi="Arial Narrow"/>
          <w:sz w:val="22"/>
          <w:lang w:val="en-GB"/>
        </w:rPr>
        <w:t xml:space="preserve"> at any stage in an emergency</w:t>
      </w:r>
      <w:r w:rsidR="0092169A" w:rsidRPr="00F85CB2">
        <w:rPr>
          <w:rFonts w:ascii="Arial Narrow" w:hAnsi="Arial Narrow"/>
          <w:sz w:val="22"/>
          <w:lang w:val="en-GB"/>
        </w:rPr>
        <w:t xml:space="preserve"> and across all stages of an operational cycle</w:t>
      </w:r>
      <w:r w:rsidR="0026314D" w:rsidRPr="00F85CB2">
        <w:rPr>
          <w:rFonts w:ascii="Arial Narrow" w:hAnsi="Arial Narrow"/>
          <w:sz w:val="22"/>
          <w:lang w:val="en-GB"/>
        </w:rPr>
        <w:t>.</w:t>
      </w:r>
    </w:p>
    <w:p w:rsidR="001B6224" w:rsidRPr="00F85CB2" w:rsidRDefault="00883614" w:rsidP="00F85CB2">
      <w:pPr>
        <w:spacing w:after="120"/>
        <w:rPr>
          <w:rFonts w:ascii="Arial Narrow" w:hAnsi="Arial Narrow"/>
          <w:sz w:val="22"/>
          <w:szCs w:val="22"/>
        </w:rPr>
      </w:pPr>
      <w:r w:rsidRPr="00F85CB2">
        <w:rPr>
          <w:rFonts w:ascii="Arial Narrow" w:hAnsi="Arial Narrow"/>
          <w:sz w:val="22"/>
          <w:szCs w:val="22"/>
        </w:rPr>
        <w:t>More generally, c</w:t>
      </w:r>
      <w:r w:rsidR="00CF2473" w:rsidRPr="00F85CB2">
        <w:rPr>
          <w:rFonts w:ascii="Arial Narrow" w:hAnsi="Arial Narrow"/>
          <w:sz w:val="22"/>
          <w:szCs w:val="22"/>
        </w:rPr>
        <w:t xml:space="preserve">ore indicators </w:t>
      </w:r>
      <w:r w:rsidRPr="00F85CB2">
        <w:rPr>
          <w:rFonts w:ascii="Arial Narrow" w:hAnsi="Arial Narrow"/>
          <w:sz w:val="22"/>
          <w:szCs w:val="22"/>
        </w:rPr>
        <w:t xml:space="preserve">enable </w:t>
      </w:r>
      <w:r w:rsidR="00CF2473" w:rsidRPr="00F85CB2">
        <w:rPr>
          <w:rFonts w:ascii="Arial Narrow" w:hAnsi="Arial Narrow"/>
          <w:sz w:val="22"/>
          <w:szCs w:val="22"/>
        </w:rPr>
        <w:t xml:space="preserve">shelter cluster </w:t>
      </w:r>
      <w:r w:rsidRPr="00F85CB2">
        <w:rPr>
          <w:rFonts w:ascii="Arial Narrow" w:hAnsi="Arial Narrow"/>
          <w:sz w:val="22"/>
          <w:szCs w:val="22"/>
        </w:rPr>
        <w:t xml:space="preserve">stakeholders to </w:t>
      </w:r>
      <w:r w:rsidR="00CF2473" w:rsidRPr="00F85CB2">
        <w:rPr>
          <w:rFonts w:ascii="Arial Narrow" w:hAnsi="Arial Narrow"/>
          <w:sz w:val="22"/>
          <w:szCs w:val="22"/>
        </w:rPr>
        <w:t xml:space="preserve">understand the intensity or impact of a given emergency and </w:t>
      </w:r>
      <w:r w:rsidRPr="00F85CB2">
        <w:rPr>
          <w:rFonts w:ascii="Arial Narrow" w:hAnsi="Arial Narrow"/>
          <w:sz w:val="22"/>
          <w:szCs w:val="22"/>
        </w:rPr>
        <w:t xml:space="preserve">to </w:t>
      </w:r>
      <w:r w:rsidR="00CF2473" w:rsidRPr="00F85CB2">
        <w:rPr>
          <w:rFonts w:ascii="Arial Narrow" w:hAnsi="Arial Narrow"/>
          <w:sz w:val="22"/>
          <w:szCs w:val="22"/>
        </w:rPr>
        <w:t xml:space="preserve">create the parameters for </w:t>
      </w:r>
      <w:r w:rsidRPr="00F85CB2">
        <w:rPr>
          <w:rFonts w:ascii="Arial Narrow" w:hAnsi="Arial Narrow"/>
          <w:sz w:val="22"/>
          <w:szCs w:val="22"/>
        </w:rPr>
        <w:t xml:space="preserve">determining </w:t>
      </w:r>
      <w:r w:rsidR="00CF2473" w:rsidRPr="00F85CB2">
        <w:rPr>
          <w:rFonts w:ascii="Arial Narrow" w:hAnsi="Arial Narrow"/>
          <w:sz w:val="22"/>
          <w:szCs w:val="22"/>
        </w:rPr>
        <w:t xml:space="preserve">an immediate response </w:t>
      </w:r>
      <w:r w:rsidRPr="00F85CB2">
        <w:rPr>
          <w:rFonts w:ascii="Arial Narrow" w:hAnsi="Arial Narrow"/>
          <w:sz w:val="22"/>
          <w:szCs w:val="22"/>
        </w:rPr>
        <w:t>s</w:t>
      </w:r>
      <w:r w:rsidR="00CF2473" w:rsidRPr="00F85CB2">
        <w:rPr>
          <w:rFonts w:ascii="Arial Narrow" w:hAnsi="Arial Narrow"/>
          <w:sz w:val="22"/>
          <w:szCs w:val="22"/>
        </w:rPr>
        <w:t xml:space="preserve">trategy. Data from core indicators contributes towards the consolidation of a baseline database that can inform impact evaluations further along the operational cycle. </w:t>
      </w:r>
    </w:p>
    <w:tbl>
      <w:tblPr>
        <w:tblStyle w:val="Grilledutableau"/>
        <w:tblW w:w="9072" w:type="dxa"/>
        <w:tblInd w:w="108" w:type="dxa"/>
        <w:shd w:val="clear" w:color="auto" w:fill="FFCC99"/>
        <w:tblLook w:val="04A0"/>
      </w:tblPr>
      <w:tblGrid>
        <w:gridCol w:w="9072"/>
      </w:tblGrid>
      <w:tr w:rsidR="00161CED" w:rsidTr="00F85CB2">
        <w:tc>
          <w:tcPr>
            <w:tcW w:w="9072" w:type="dxa"/>
            <w:shd w:val="clear" w:color="auto" w:fill="FFCC99"/>
          </w:tcPr>
          <w:p w:rsidR="00161CED" w:rsidRPr="001B6224" w:rsidRDefault="00161CED" w:rsidP="00E067D3">
            <w:pPr>
              <w:jc w:val="both"/>
              <w:rPr>
                <w:rFonts w:ascii="Arial Narrow" w:hAnsi="Arial Narrow"/>
                <w:i/>
              </w:rPr>
            </w:pPr>
            <w:r w:rsidRPr="001B6224">
              <w:rPr>
                <w:rFonts w:ascii="Arial Narrow" w:hAnsi="Arial Narrow"/>
                <w:i/>
                <w:u w:val="single"/>
              </w:rPr>
              <w:t>Note</w:t>
            </w:r>
            <w:r w:rsidRPr="001B6224">
              <w:rPr>
                <w:rFonts w:ascii="Arial Narrow" w:hAnsi="Arial Narrow"/>
                <w:i/>
              </w:rPr>
              <w:t>: In order to enable comparison between various deployments, all country-level shelter cluster</w:t>
            </w:r>
            <w:r w:rsidR="0056451A" w:rsidRPr="001B6224">
              <w:rPr>
                <w:rFonts w:ascii="Arial Narrow" w:hAnsi="Arial Narrow"/>
                <w:i/>
              </w:rPr>
              <w:t xml:space="preserve"> coordinators</w:t>
            </w:r>
            <w:r w:rsidRPr="001B6224">
              <w:rPr>
                <w:rFonts w:ascii="Arial Narrow" w:hAnsi="Arial Narrow"/>
                <w:i/>
              </w:rPr>
              <w:t xml:space="preserve"> are encouraged to report on a regular, at least monthly, basis on the cluster’s progress against core indicators.</w:t>
            </w:r>
          </w:p>
        </w:tc>
      </w:tr>
    </w:tbl>
    <w:p w:rsidR="00161CED" w:rsidRPr="005C5FC2" w:rsidRDefault="00161CED" w:rsidP="00E37669">
      <w:pPr>
        <w:rPr>
          <w:rFonts w:ascii="Arial Narrow" w:hAnsi="Arial Narrow"/>
        </w:rPr>
      </w:pPr>
    </w:p>
    <w:p w:rsidR="00CF2473" w:rsidRPr="00A938D4" w:rsidRDefault="00CF2473" w:rsidP="00A938D4">
      <w:pPr>
        <w:spacing w:after="120"/>
        <w:rPr>
          <w:rFonts w:ascii="Arial Narrow" w:hAnsi="Arial Narrow"/>
          <w:sz w:val="22"/>
          <w:szCs w:val="22"/>
        </w:rPr>
      </w:pPr>
      <w:r w:rsidRPr="00F85CB2">
        <w:rPr>
          <w:rFonts w:ascii="Arial Narrow" w:hAnsi="Arial Narrow"/>
          <w:sz w:val="22"/>
          <w:szCs w:val="22"/>
        </w:rPr>
        <w:t>Core indicators should form the basis for minimum data</w:t>
      </w:r>
      <w:r w:rsidR="006803E9" w:rsidRPr="00F85CB2">
        <w:rPr>
          <w:rFonts w:ascii="Arial Narrow" w:hAnsi="Arial Narrow"/>
          <w:sz w:val="22"/>
          <w:szCs w:val="22"/>
        </w:rPr>
        <w:t xml:space="preserve"> requirements of the </w:t>
      </w:r>
      <w:r w:rsidRPr="00F85CB2">
        <w:rPr>
          <w:rFonts w:ascii="Arial Narrow" w:hAnsi="Arial Narrow"/>
          <w:sz w:val="22"/>
          <w:szCs w:val="22"/>
        </w:rPr>
        <w:t xml:space="preserve">cluster at any point in </w:t>
      </w:r>
      <w:r w:rsidR="006803E9" w:rsidRPr="00F85CB2">
        <w:rPr>
          <w:rFonts w:ascii="Arial Narrow" w:hAnsi="Arial Narrow"/>
          <w:sz w:val="22"/>
          <w:szCs w:val="22"/>
        </w:rPr>
        <w:t>time</w:t>
      </w:r>
      <w:r w:rsidRPr="00F85CB2">
        <w:rPr>
          <w:rFonts w:ascii="Arial Narrow" w:hAnsi="Arial Narrow"/>
          <w:sz w:val="22"/>
          <w:szCs w:val="22"/>
        </w:rPr>
        <w:t xml:space="preserve"> either within an emergency</w:t>
      </w:r>
      <w:r w:rsidR="006803E9" w:rsidRPr="00F85CB2">
        <w:rPr>
          <w:rFonts w:ascii="Arial Narrow" w:hAnsi="Arial Narrow"/>
          <w:sz w:val="22"/>
          <w:szCs w:val="22"/>
        </w:rPr>
        <w:t xml:space="preserve"> phase</w:t>
      </w:r>
      <w:r w:rsidRPr="00F85CB2">
        <w:rPr>
          <w:rFonts w:ascii="Arial Narrow" w:hAnsi="Arial Narrow"/>
          <w:sz w:val="22"/>
          <w:szCs w:val="22"/>
        </w:rPr>
        <w:t xml:space="preserve"> or along the operational life-cycle of the cluster. By the very nature of this fact, core indicators represent only a small sample of indicators </w:t>
      </w:r>
      <w:r w:rsidR="006803E9" w:rsidRPr="00F85CB2">
        <w:rPr>
          <w:rFonts w:ascii="Arial Narrow" w:hAnsi="Arial Narrow"/>
          <w:sz w:val="22"/>
          <w:szCs w:val="22"/>
        </w:rPr>
        <w:t xml:space="preserve">and are </w:t>
      </w:r>
      <w:r w:rsidRPr="00F85CB2">
        <w:rPr>
          <w:rFonts w:ascii="Arial Narrow" w:hAnsi="Arial Narrow"/>
          <w:sz w:val="22"/>
          <w:szCs w:val="22"/>
        </w:rPr>
        <w:t xml:space="preserve">considered to be critical to facilitating a rapid understanding of the context and preliminary needs. </w:t>
      </w:r>
      <w:r w:rsidR="00F42B81" w:rsidRPr="00F85CB2">
        <w:rPr>
          <w:rFonts w:ascii="Arial Narrow" w:hAnsi="Arial Narrow"/>
          <w:sz w:val="22"/>
          <w:szCs w:val="22"/>
        </w:rPr>
        <w:t>The following table provides a list of core indicators that are recommended to be used</w:t>
      </w:r>
      <w:r w:rsidR="00883614" w:rsidRPr="00F85CB2">
        <w:rPr>
          <w:rFonts w:ascii="Arial Narrow" w:hAnsi="Arial Narrow"/>
          <w:sz w:val="22"/>
          <w:szCs w:val="22"/>
        </w:rPr>
        <w:t xml:space="preserve"> in all shelter cluster deployments</w:t>
      </w:r>
      <w:r w:rsidR="00F42B81" w:rsidRPr="00F85CB2">
        <w:rPr>
          <w:rFonts w:ascii="Arial Narrow" w:hAnsi="Arial Narrow"/>
          <w:sz w:val="22"/>
          <w:szCs w:val="22"/>
        </w:rPr>
        <w:t>:</w:t>
      </w:r>
    </w:p>
    <w:tbl>
      <w:tblPr>
        <w:tblStyle w:val="Trameclaire-Accent2"/>
        <w:tblW w:w="0" w:type="auto"/>
        <w:jc w:val="center"/>
        <w:tblInd w:w="-318" w:type="dxa"/>
        <w:tblLook w:val="04A0"/>
      </w:tblPr>
      <w:tblGrid>
        <w:gridCol w:w="1338"/>
        <w:gridCol w:w="1529"/>
        <w:gridCol w:w="3904"/>
        <w:gridCol w:w="2835"/>
      </w:tblGrid>
      <w:tr w:rsidR="00537986" w:rsidRPr="005C5FC2" w:rsidTr="001B6224">
        <w:trPr>
          <w:cnfStyle w:val="100000000000"/>
          <w:trHeight w:val="289"/>
          <w:jc w:val="center"/>
        </w:trPr>
        <w:tc>
          <w:tcPr>
            <w:cnfStyle w:val="001000000000"/>
            <w:tcW w:w="6771" w:type="dxa"/>
            <w:gridSpan w:val="3"/>
          </w:tcPr>
          <w:p w:rsidR="00537986" w:rsidRPr="005C5FC2" w:rsidRDefault="00537986" w:rsidP="00E37669">
            <w:pPr>
              <w:rPr>
                <w:rFonts w:ascii="Arial Narrow" w:hAnsi="Arial Narrow"/>
              </w:rPr>
            </w:pPr>
            <w:r w:rsidRPr="005C5FC2">
              <w:rPr>
                <w:rFonts w:ascii="Arial Narrow" w:hAnsi="Arial Narrow"/>
              </w:rPr>
              <w:t>Core Indicator List</w:t>
            </w:r>
          </w:p>
        </w:tc>
        <w:tc>
          <w:tcPr>
            <w:tcW w:w="2835" w:type="dxa"/>
          </w:tcPr>
          <w:p w:rsidR="00537986" w:rsidRPr="005C5FC2" w:rsidRDefault="00537986" w:rsidP="00E37669">
            <w:pPr>
              <w:cnfStyle w:val="100000000000"/>
              <w:rPr>
                <w:rFonts w:ascii="Arial Narrow" w:hAnsi="Arial Narrow"/>
              </w:rPr>
            </w:pPr>
          </w:p>
        </w:tc>
      </w:tr>
      <w:tr w:rsidR="00883614" w:rsidRPr="005C5FC2" w:rsidTr="001B6224">
        <w:trPr>
          <w:cnfStyle w:val="000000100000"/>
          <w:jc w:val="center"/>
        </w:trPr>
        <w:tc>
          <w:tcPr>
            <w:cnfStyle w:val="001000000000"/>
            <w:tcW w:w="1338" w:type="dxa"/>
            <w:tcBorders>
              <w:top w:val="single" w:sz="8" w:space="0" w:color="C0504D" w:themeColor="accent2"/>
              <w:bottom w:val="single" w:sz="8" w:space="0" w:color="C0504D" w:themeColor="accent2"/>
              <w:right w:val="single" w:sz="8" w:space="0" w:color="C0504D" w:themeColor="accent2"/>
            </w:tcBorders>
          </w:tcPr>
          <w:p w:rsidR="00537986" w:rsidRPr="005C5FC2" w:rsidRDefault="00537986" w:rsidP="00E37669">
            <w:pPr>
              <w:rPr>
                <w:rFonts w:ascii="Arial Narrow" w:hAnsi="Arial Narrow"/>
                <w:i/>
              </w:rPr>
            </w:pPr>
            <w:r w:rsidRPr="005C5FC2">
              <w:rPr>
                <w:rFonts w:ascii="Arial Narrow" w:hAnsi="Arial Narrow"/>
                <w:i/>
              </w:rPr>
              <w:t>Theme</w:t>
            </w:r>
          </w:p>
        </w:tc>
        <w:tc>
          <w:tcPr>
            <w:tcW w:w="1529"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537986" w:rsidRPr="005C5FC2" w:rsidRDefault="00537986" w:rsidP="00E37669">
            <w:pPr>
              <w:cnfStyle w:val="000000100000"/>
              <w:rPr>
                <w:rFonts w:ascii="Arial Narrow" w:hAnsi="Arial Narrow"/>
                <w:b/>
                <w:i/>
              </w:rPr>
            </w:pPr>
            <w:r w:rsidRPr="005C5FC2">
              <w:rPr>
                <w:rFonts w:ascii="Arial Narrow" w:hAnsi="Arial Narrow"/>
                <w:b/>
                <w:i/>
              </w:rPr>
              <w:t>Sub-Theme</w:t>
            </w:r>
          </w:p>
        </w:tc>
        <w:tc>
          <w:tcPr>
            <w:tcW w:w="3904" w:type="dxa"/>
            <w:tcBorders>
              <w:top w:val="single" w:sz="8" w:space="0" w:color="C0504D" w:themeColor="accent2"/>
              <w:left w:val="single" w:sz="8" w:space="0" w:color="C0504D" w:themeColor="accent2"/>
              <w:bottom w:val="single" w:sz="8" w:space="0" w:color="C0504D" w:themeColor="accent2"/>
            </w:tcBorders>
          </w:tcPr>
          <w:p w:rsidR="00537986" w:rsidRPr="005C5FC2" w:rsidRDefault="00537986" w:rsidP="00E37669">
            <w:pPr>
              <w:cnfStyle w:val="000000100000"/>
              <w:rPr>
                <w:rFonts w:ascii="Arial Narrow" w:hAnsi="Arial Narrow"/>
                <w:b/>
                <w:i/>
              </w:rPr>
            </w:pPr>
            <w:r w:rsidRPr="005C5FC2">
              <w:rPr>
                <w:rFonts w:ascii="Arial Narrow" w:hAnsi="Arial Narrow"/>
                <w:b/>
                <w:i/>
              </w:rPr>
              <w:t>Indicator</w:t>
            </w:r>
          </w:p>
        </w:tc>
        <w:tc>
          <w:tcPr>
            <w:tcW w:w="2835" w:type="dxa"/>
            <w:tcBorders>
              <w:top w:val="single" w:sz="8" w:space="0" w:color="C0504D" w:themeColor="accent2"/>
              <w:left w:val="single" w:sz="8" w:space="0" w:color="C0504D" w:themeColor="accent2"/>
              <w:bottom w:val="single" w:sz="8" w:space="0" w:color="C0504D" w:themeColor="accent2"/>
            </w:tcBorders>
          </w:tcPr>
          <w:p w:rsidR="00537986" w:rsidRPr="005C5FC2" w:rsidRDefault="00537986" w:rsidP="00E37669">
            <w:pPr>
              <w:cnfStyle w:val="000000100000"/>
              <w:rPr>
                <w:rFonts w:ascii="Arial Narrow" w:hAnsi="Arial Narrow"/>
                <w:b/>
                <w:i/>
              </w:rPr>
            </w:pPr>
            <w:r w:rsidRPr="005C5FC2">
              <w:rPr>
                <w:rFonts w:ascii="Arial Narrow" w:hAnsi="Arial Narrow"/>
                <w:b/>
                <w:i/>
              </w:rPr>
              <w:t>Sub-Division</w:t>
            </w:r>
            <w:r w:rsidR="00B955DF" w:rsidRPr="005C5FC2">
              <w:rPr>
                <w:rFonts w:ascii="Arial Narrow" w:hAnsi="Arial Narrow"/>
                <w:b/>
                <w:i/>
              </w:rPr>
              <w:t xml:space="preserve"> (options)</w:t>
            </w:r>
          </w:p>
        </w:tc>
      </w:tr>
      <w:tr w:rsidR="0081656E" w:rsidRPr="001B6224" w:rsidTr="001B6224">
        <w:trPr>
          <w:jc w:val="center"/>
        </w:trPr>
        <w:tc>
          <w:tcPr>
            <w:cnfStyle w:val="001000000000"/>
            <w:tcW w:w="1338" w:type="dxa"/>
            <w:tcBorders>
              <w:top w:val="single" w:sz="8" w:space="0" w:color="C0504D" w:themeColor="accent2"/>
              <w:bottom w:val="nil"/>
              <w:right w:val="single" w:sz="8" w:space="0" w:color="C0504D" w:themeColor="accent2"/>
            </w:tcBorders>
          </w:tcPr>
          <w:p w:rsidR="0081656E" w:rsidRPr="001B6224" w:rsidRDefault="0081656E" w:rsidP="004B45D6">
            <w:pPr>
              <w:rPr>
                <w:rFonts w:ascii="Arial Narrow" w:hAnsi="Arial Narrow"/>
              </w:rPr>
            </w:pPr>
            <w:r w:rsidRPr="001B6224">
              <w:rPr>
                <w:rFonts w:ascii="Arial Narrow" w:hAnsi="Arial Narrow"/>
              </w:rPr>
              <w:t>Shelter</w:t>
            </w:r>
          </w:p>
        </w:tc>
        <w:tc>
          <w:tcPr>
            <w:tcW w:w="1529" w:type="dxa"/>
            <w:tcBorders>
              <w:top w:val="single" w:sz="8" w:space="0" w:color="C0504D" w:themeColor="accent2"/>
              <w:left w:val="single" w:sz="8" w:space="0" w:color="C0504D" w:themeColor="accent2"/>
              <w:bottom w:val="nil"/>
              <w:right w:val="single" w:sz="8" w:space="0" w:color="C0504D" w:themeColor="accent2"/>
            </w:tcBorders>
          </w:tcPr>
          <w:p w:rsidR="0081656E" w:rsidRPr="001B6224" w:rsidRDefault="0081656E" w:rsidP="004B45D6">
            <w:pPr>
              <w:cnfStyle w:val="000000000000"/>
              <w:rPr>
                <w:rFonts w:ascii="Arial Narrow" w:hAnsi="Arial Narrow"/>
                <w:b/>
              </w:rPr>
            </w:pPr>
            <w:r w:rsidRPr="001B6224">
              <w:rPr>
                <w:rFonts w:ascii="Arial Narrow" w:hAnsi="Arial Narrow"/>
                <w:b/>
              </w:rPr>
              <w:t>Access to Shelter</w:t>
            </w:r>
          </w:p>
        </w:tc>
        <w:tc>
          <w:tcPr>
            <w:tcW w:w="3904" w:type="dxa"/>
            <w:tcBorders>
              <w:top w:val="single" w:sz="8" w:space="0" w:color="C0504D" w:themeColor="accent2"/>
              <w:left w:val="single" w:sz="8" w:space="0" w:color="C0504D" w:themeColor="accent2"/>
              <w:bottom w:val="nil"/>
            </w:tcBorders>
          </w:tcPr>
          <w:p w:rsidR="0081656E" w:rsidRPr="001B6224" w:rsidRDefault="0081656E" w:rsidP="004B45D6">
            <w:pPr>
              <w:pStyle w:val="Paragraphedeliste"/>
              <w:numPr>
                <w:ilvl w:val="0"/>
                <w:numId w:val="12"/>
              </w:numPr>
              <w:cnfStyle w:val="000000000000"/>
              <w:rPr>
                <w:rFonts w:ascii="Arial Narrow" w:hAnsi="Arial Narrow"/>
                <w:sz w:val="20"/>
                <w:szCs w:val="20"/>
                <w:lang w:val="en-GB"/>
              </w:rPr>
            </w:pPr>
            <w:r w:rsidRPr="001B6224">
              <w:rPr>
                <w:rFonts w:ascii="Arial Narrow" w:hAnsi="Arial Narrow"/>
                <w:sz w:val="20"/>
                <w:szCs w:val="20"/>
                <w:lang w:val="en-GB"/>
              </w:rPr>
              <w:t>Number/ % of population in need of shelter assistance</w:t>
            </w:r>
          </w:p>
          <w:p w:rsidR="0081656E" w:rsidRPr="001B6224" w:rsidRDefault="0081656E" w:rsidP="004B45D6">
            <w:pPr>
              <w:pStyle w:val="Paragraphedeliste"/>
              <w:numPr>
                <w:ilvl w:val="0"/>
                <w:numId w:val="12"/>
              </w:numPr>
              <w:cnfStyle w:val="000000000000"/>
              <w:rPr>
                <w:rFonts w:ascii="Arial Narrow" w:hAnsi="Arial Narrow"/>
                <w:sz w:val="20"/>
                <w:szCs w:val="20"/>
                <w:lang w:val="en-GB"/>
              </w:rPr>
            </w:pPr>
            <w:r w:rsidRPr="001B6224">
              <w:rPr>
                <w:rFonts w:ascii="Arial Narrow" w:hAnsi="Arial Narrow"/>
                <w:sz w:val="20"/>
                <w:szCs w:val="20"/>
                <w:lang w:val="en-GB"/>
              </w:rPr>
              <w:t>Number/ % of targeted households living in adequate shelters meeting shelter standards defined by the cluster</w:t>
            </w:r>
          </w:p>
        </w:tc>
        <w:tc>
          <w:tcPr>
            <w:tcW w:w="2835" w:type="dxa"/>
            <w:tcBorders>
              <w:top w:val="single" w:sz="8" w:space="0" w:color="C0504D" w:themeColor="accent2"/>
              <w:left w:val="single" w:sz="8" w:space="0" w:color="C0504D" w:themeColor="accent2"/>
              <w:bottom w:val="nil"/>
            </w:tcBorders>
          </w:tcPr>
          <w:p w:rsidR="0081656E" w:rsidRPr="001B6224" w:rsidRDefault="0081656E" w:rsidP="004B45D6">
            <w:pPr>
              <w:pStyle w:val="Paragraphedeliste"/>
              <w:numPr>
                <w:ilvl w:val="0"/>
                <w:numId w:val="12"/>
              </w:numPr>
              <w:ind w:left="317" w:hanging="317"/>
              <w:cnfStyle w:val="000000000000"/>
              <w:rPr>
                <w:rFonts w:ascii="Arial Narrow" w:hAnsi="Arial Narrow"/>
                <w:sz w:val="20"/>
                <w:szCs w:val="20"/>
                <w:lang w:val="en-GB"/>
              </w:rPr>
            </w:pPr>
            <w:r w:rsidRPr="001B6224">
              <w:rPr>
                <w:rFonts w:ascii="Arial Narrow" w:hAnsi="Arial Narrow"/>
                <w:sz w:val="20"/>
                <w:szCs w:val="20"/>
                <w:lang w:val="en-GB"/>
              </w:rPr>
              <w:t>Settlement type</w:t>
            </w:r>
          </w:p>
          <w:p w:rsidR="0081656E" w:rsidRPr="001B6224" w:rsidRDefault="0081656E" w:rsidP="007C5A12">
            <w:pPr>
              <w:pStyle w:val="Paragraphedeliste"/>
              <w:numPr>
                <w:ilvl w:val="0"/>
                <w:numId w:val="12"/>
              </w:numPr>
              <w:ind w:left="317" w:hanging="317"/>
              <w:cnfStyle w:val="000000000000"/>
              <w:rPr>
                <w:rFonts w:ascii="Arial Narrow" w:hAnsi="Arial Narrow"/>
                <w:sz w:val="20"/>
                <w:szCs w:val="20"/>
                <w:lang w:val="en-GB"/>
              </w:rPr>
            </w:pPr>
            <w:r w:rsidRPr="001B6224">
              <w:rPr>
                <w:rFonts w:ascii="Arial Narrow" w:hAnsi="Arial Narrow"/>
                <w:sz w:val="20"/>
                <w:szCs w:val="20"/>
                <w:lang w:val="en-GB"/>
              </w:rPr>
              <w:t>Shelter solution</w:t>
            </w:r>
            <w:r w:rsidR="0026314D" w:rsidRPr="001B6224">
              <w:rPr>
                <w:rFonts w:ascii="Arial Narrow" w:hAnsi="Arial Narrow"/>
                <w:sz w:val="20"/>
                <w:szCs w:val="20"/>
                <w:lang w:val="en-GB"/>
              </w:rPr>
              <w:t xml:space="preserve"> </w:t>
            </w:r>
          </w:p>
        </w:tc>
      </w:tr>
      <w:tr w:rsidR="0081656E" w:rsidRPr="001B6224" w:rsidTr="001B6224">
        <w:trPr>
          <w:cnfStyle w:val="000000100000"/>
          <w:jc w:val="center"/>
        </w:trPr>
        <w:tc>
          <w:tcPr>
            <w:cnfStyle w:val="001000000000"/>
            <w:tcW w:w="1338" w:type="dxa"/>
            <w:tcBorders>
              <w:bottom w:val="nil"/>
              <w:right w:val="single" w:sz="8" w:space="0" w:color="C0504D" w:themeColor="accent2"/>
            </w:tcBorders>
          </w:tcPr>
          <w:p w:rsidR="0081656E" w:rsidRPr="001B6224" w:rsidRDefault="0081656E" w:rsidP="004B45D6">
            <w:pPr>
              <w:rPr>
                <w:rFonts w:ascii="Arial Narrow" w:hAnsi="Arial Narrow"/>
                <w:b w:val="0"/>
              </w:rPr>
            </w:pPr>
          </w:p>
        </w:tc>
        <w:tc>
          <w:tcPr>
            <w:tcW w:w="1529" w:type="dxa"/>
            <w:tcBorders>
              <w:left w:val="single" w:sz="8" w:space="0" w:color="C0504D" w:themeColor="accent2"/>
              <w:bottom w:val="nil"/>
              <w:right w:val="single" w:sz="8" w:space="0" w:color="C0504D" w:themeColor="accent2"/>
            </w:tcBorders>
          </w:tcPr>
          <w:p w:rsidR="0081656E" w:rsidRPr="001B6224" w:rsidRDefault="0081656E" w:rsidP="004B45D6">
            <w:pPr>
              <w:cnfStyle w:val="000000100000"/>
              <w:rPr>
                <w:rFonts w:ascii="Arial Narrow" w:hAnsi="Arial Narrow"/>
                <w:b/>
              </w:rPr>
            </w:pPr>
            <w:r w:rsidRPr="001B6224">
              <w:rPr>
                <w:rFonts w:ascii="Arial Narrow" w:hAnsi="Arial Narrow"/>
                <w:b/>
              </w:rPr>
              <w:t>Shelter Assistance</w:t>
            </w:r>
          </w:p>
        </w:tc>
        <w:tc>
          <w:tcPr>
            <w:tcW w:w="3904" w:type="dxa"/>
            <w:tcBorders>
              <w:left w:val="single" w:sz="8" w:space="0" w:color="C0504D" w:themeColor="accent2"/>
              <w:bottom w:val="nil"/>
            </w:tcBorders>
          </w:tcPr>
          <w:p w:rsidR="0081656E" w:rsidRPr="001B6224" w:rsidRDefault="0081656E" w:rsidP="004B45D6">
            <w:pPr>
              <w:pStyle w:val="Paragraphedeliste"/>
              <w:numPr>
                <w:ilvl w:val="0"/>
                <w:numId w:val="13"/>
              </w:numPr>
              <w:cnfStyle w:val="000000100000"/>
              <w:rPr>
                <w:rFonts w:ascii="Arial Narrow" w:hAnsi="Arial Narrow"/>
                <w:sz w:val="20"/>
                <w:szCs w:val="20"/>
                <w:lang w:val="en-GB"/>
              </w:rPr>
            </w:pPr>
            <w:r w:rsidRPr="001B6224">
              <w:rPr>
                <w:rFonts w:ascii="Arial Narrow" w:hAnsi="Arial Narrow"/>
                <w:sz w:val="20"/>
                <w:szCs w:val="20"/>
                <w:lang w:val="en-GB"/>
              </w:rPr>
              <w:t>Number/ % of households in need of shelter assistance receiving shelter support</w:t>
            </w:r>
          </w:p>
        </w:tc>
        <w:tc>
          <w:tcPr>
            <w:tcW w:w="2835" w:type="dxa"/>
            <w:tcBorders>
              <w:left w:val="single" w:sz="8" w:space="0" w:color="C0504D" w:themeColor="accent2"/>
              <w:bottom w:val="nil"/>
            </w:tcBorders>
          </w:tcPr>
          <w:p w:rsidR="0081656E" w:rsidRPr="001B6224" w:rsidRDefault="0081656E" w:rsidP="0026314D">
            <w:pPr>
              <w:pStyle w:val="Paragraphedeliste"/>
              <w:numPr>
                <w:ilvl w:val="0"/>
                <w:numId w:val="13"/>
              </w:numPr>
              <w:ind w:left="317" w:hanging="317"/>
              <w:cnfStyle w:val="000000100000"/>
              <w:rPr>
                <w:rFonts w:ascii="Arial Narrow" w:hAnsi="Arial Narrow"/>
                <w:sz w:val="20"/>
                <w:szCs w:val="20"/>
                <w:lang w:val="en-GB"/>
              </w:rPr>
            </w:pPr>
            <w:r w:rsidRPr="001B6224">
              <w:rPr>
                <w:rFonts w:ascii="Arial Narrow" w:hAnsi="Arial Narrow"/>
                <w:sz w:val="20"/>
                <w:szCs w:val="20"/>
                <w:lang w:val="en-GB"/>
              </w:rPr>
              <w:t xml:space="preserve">Shelter solution </w:t>
            </w:r>
            <w:r w:rsidR="007C5A12" w:rsidRPr="001B6224">
              <w:rPr>
                <w:rFonts w:ascii="Arial Narrow" w:hAnsi="Arial Narrow"/>
                <w:sz w:val="20"/>
                <w:szCs w:val="20"/>
                <w:lang w:val="en-GB"/>
              </w:rPr>
              <w:t>(emergency, transitional, permanent shelter)</w:t>
            </w:r>
          </w:p>
        </w:tc>
      </w:tr>
      <w:tr w:rsidR="00883614" w:rsidRPr="001B6224" w:rsidTr="001B6224">
        <w:trPr>
          <w:jc w:val="center"/>
        </w:trPr>
        <w:tc>
          <w:tcPr>
            <w:cnfStyle w:val="001000000000"/>
            <w:tcW w:w="1338" w:type="dxa"/>
            <w:tcBorders>
              <w:top w:val="nil"/>
              <w:bottom w:val="nil"/>
              <w:right w:val="single" w:sz="8" w:space="0" w:color="C0504D" w:themeColor="accent2"/>
            </w:tcBorders>
          </w:tcPr>
          <w:p w:rsidR="00D73BE4" w:rsidRPr="001B6224" w:rsidRDefault="00D73BE4" w:rsidP="00D73BE4">
            <w:pPr>
              <w:rPr>
                <w:rFonts w:ascii="Arial Narrow" w:hAnsi="Arial Narrow"/>
                <w:b w:val="0"/>
              </w:rPr>
            </w:pPr>
          </w:p>
        </w:tc>
        <w:tc>
          <w:tcPr>
            <w:tcW w:w="1529" w:type="dxa"/>
            <w:tcBorders>
              <w:top w:val="nil"/>
              <w:left w:val="single" w:sz="8" w:space="0" w:color="C0504D" w:themeColor="accent2"/>
              <w:bottom w:val="nil"/>
              <w:right w:val="single" w:sz="8" w:space="0" w:color="C0504D" w:themeColor="accent2"/>
            </w:tcBorders>
          </w:tcPr>
          <w:p w:rsidR="00D73BE4" w:rsidRPr="001B6224" w:rsidRDefault="00D73BE4" w:rsidP="00D73BE4">
            <w:pPr>
              <w:cnfStyle w:val="000000000000"/>
              <w:rPr>
                <w:rFonts w:ascii="Arial Narrow" w:hAnsi="Arial Narrow"/>
                <w:b/>
              </w:rPr>
            </w:pPr>
            <w:r w:rsidRPr="001B6224">
              <w:rPr>
                <w:rFonts w:ascii="Arial Narrow" w:hAnsi="Arial Narrow"/>
                <w:b/>
              </w:rPr>
              <w:t>Shelter Damage</w:t>
            </w:r>
          </w:p>
        </w:tc>
        <w:tc>
          <w:tcPr>
            <w:tcW w:w="3904" w:type="dxa"/>
            <w:tcBorders>
              <w:top w:val="nil"/>
              <w:left w:val="single" w:sz="8" w:space="0" w:color="C0504D" w:themeColor="accent2"/>
              <w:bottom w:val="nil"/>
            </w:tcBorders>
          </w:tcPr>
          <w:p w:rsidR="00D73BE4" w:rsidRPr="001B6224" w:rsidRDefault="00D73BE4" w:rsidP="00D73BE4">
            <w:pPr>
              <w:pStyle w:val="Paragraphedeliste"/>
              <w:numPr>
                <w:ilvl w:val="0"/>
                <w:numId w:val="13"/>
              </w:numPr>
              <w:cnfStyle w:val="000000000000"/>
              <w:rPr>
                <w:rFonts w:ascii="Arial Narrow" w:hAnsi="Arial Narrow"/>
                <w:sz w:val="20"/>
                <w:szCs w:val="20"/>
                <w:lang w:val="en-GB"/>
              </w:rPr>
            </w:pPr>
            <w:r w:rsidRPr="001B6224">
              <w:rPr>
                <w:rFonts w:ascii="Arial Narrow" w:hAnsi="Arial Narrow"/>
                <w:sz w:val="20"/>
                <w:szCs w:val="20"/>
                <w:lang w:val="en-GB"/>
              </w:rPr>
              <w:t>Number/ % of houses/dwellings damaged</w:t>
            </w:r>
            <w:r w:rsidR="00E006AC" w:rsidRPr="001B6224">
              <w:rPr>
                <w:rFonts w:ascii="Arial Narrow" w:hAnsi="Arial Narrow"/>
                <w:sz w:val="20"/>
                <w:szCs w:val="20"/>
                <w:lang w:val="en-GB"/>
              </w:rPr>
              <w:t xml:space="preserve"> or</w:t>
            </w:r>
            <w:r w:rsidRPr="001B6224">
              <w:rPr>
                <w:rFonts w:ascii="Arial Narrow" w:hAnsi="Arial Narrow"/>
                <w:sz w:val="20"/>
                <w:szCs w:val="20"/>
                <w:lang w:val="en-GB"/>
              </w:rPr>
              <w:t xml:space="preserve"> destroyed</w:t>
            </w:r>
            <w:r w:rsidR="00E006AC" w:rsidRPr="001B6224">
              <w:rPr>
                <w:rFonts w:ascii="Arial Narrow" w:hAnsi="Arial Narrow"/>
                <w:sz w:val="20"/>
                <w:szCs w:val="20"/>
                <w:lang w:val="en-GB"/>
              </w:rPr>
              <w:t xml:space="preserve"> as a consequence of [event]</w:t>
            </w:r>
          </w:p>
          <w:p w:rsidR="00D73BE4" w:rsidRPr="001B6224" w:rsidRDefault="00D73BE4" w:rsidP="00D73BE4">
            <w:pPr>
              <w:pStyle w:val="Paragraphedeliste"/>
              <w:numPr>
                <w:ilvl w:val="0"/>
                <w:numId w:val="13"/>
              </w:numPr>
              <w:cnfStyle w:val="000000000000"/>
              <w:rPr>
                <w:rFonts w:ascii="Arial Narrow" w:hAnsi="Arial Narrow"/>
                <w:sz w:val="20"/>
                <w:szCs w:val="20"/>
                <w:lang w:val="en-GB"/>
              </w:rPr>
            </w:pPr>
            <w:r w:rsidRPr="001B6224">
              <w:rPr>
                <w:rFonts w:ascii="Arial Narrow" w:hAnsi="Arial Narrow"/>
                <w:sz w:val="20"/>
                <w:szCs w:val="20"/>
                <w:lang w:val="en-GB"/>
              </w:rPr>
              <w:t>Number/ % of houses/dwellings uninhabitable as a consequence of [event]</w:t>
            </w:r>
          </w:p>
        </w:tc>
        <w:tc>
          <w:tcPr>
            <w:tcW w:w="2835" w:type="dxa"/>
            <w:tcBorders>
              <w:top w:val="nil"/>
              <w:left w:val="single" w:sz="8" w:space="0" w:color="C0504D" w:themeColor="accent2"/>
              <w:bottom w:val="nil"/>
            </w:tcBorders>
          </w:tcPr>
          <w:p w:rsidR="00D73BE4" w:rsidRPr="001B6224" w:rsidRDefault="00D73BE4" w:rsidP="00D73BE4">
            <w:pPr>
              <w:pStyle w:val="Paragraphedeliste"/>
              <w:numPr>
                <w:ilvl w:val="0"/>
                <w:numId w:val="13"/>
              </w:numPr>
              <w:ind w:left="317" w:hanging="317"/>
              <w:cnfStyle w:val="000000000000"/>
              <w:rPr>
                <w:rFonts w:ascii="Arial Narrow" w:hAnsi="Arial Narrow"/>
                <w:sz w:val="20"/>
                <w:szCs w:val="20"/>
                <w:lang w:val="en-GB"/>
              </w:rPr>
            </w:pPr>
            <w:r w:rsidRPr="001B6224">
              <w:rPr>
                <w:rFonts w:ascii="Arial Narrow" w:hAnsi="Arial Narrow"/>
                <w:sz w:val="20"/>
                <w:szCs w:val="20"/>
                <w:lang w:val="en-GB"/>
              </w:rPr>
              <w:t>Shelter type</w:t>
            </w:r>
          </w:p>
          <w:p w:rsidR="00D73BE4" w:rsidRPr="001B6224" w:rsidRDefault="00D73BE4" w:rsidP="00D73BE4">
            <w:pPr>
              <w:pStyle w:val="Paragraphedeliste"/>
              <w:numPr>
                <w:ilvl w:val="0"/>
                <w:numId w:val="13"/>
              </w:numPr>
              <w:ind w:left="317" w:hanging="317"/>
              <w:cnfStyle w:val="000000000000"/>
              <w:rPr>
                <w:rFonts w:ascii="Arial Narrow" w:hAnsi="Arial Narrow"/>
                <w:sz w:val="20"/>
                <w:szCs w:val="20"/>
                <w:lang w:val="en-GB"/>
              </w:rPr>
            </w:pPr>
            <w:r w:rsidRPr="001B6224">
              <w:rPr>
                <w:rFonts w:ascii="Arial Narrow" w:hAnsi="Arial Narrow"/>
                <w:sz w:val="20"/>
                <w:szCs w:val="20"/>
                <w:lang w:val="en-GB"/>
              </w:rPr>
              <w:t>Settlement type</w:t>
            </w:r>
          </w:p>
          <w:p w:rsidR="00DB7223" w:rsidRPr="001B6224" w:rsidRDefault="00DB7223" w:rsidP="00D73BE4">
            <w:pPr>
              <w:pStyle w:val="Paragraphedeliste"/>
              <w:numPr>
                <w:ilvl w:val="0"/>
                <w:numId w:val="13"/>
              </w:numPr>
              <w:ind w:left="317" w:hanging="317"/>
              <w:cnfStyle w:val="000000000000"/>
              <w:rPr>
                <w:rFonts w:ascii="Arial Narrow" w:hAnsi="Arial Narrow"/>
                <w:sz w:val="20"/>
                <w:szCs w:val="20"/>
                <w:lang w:val="en-GB"/>
              </w:rPr>
            </w:pPr>
            <w:r w:rsidRPr="001B6224">
              <w:rPr>
                <w:rFonts w:ascii="Arial Narrow" w:hAnsi="Arial Narrow"/>
                <w:sz w:val="20"/>
                <w:szCs w:val="20"/>
                <w:lang w:val="en-GB"/>
              </w:rPr>
              <w:t>Cause of damage</w:t>
            </w:r>
          </w:p>
          <w:p w:rsidR="007C5A12" w:rsidRPr="001B6224" w:rsidRDefault="007C5A12" w:rsidP="00D73BE4">
            <w:pPr>
              <w:pStyle w:val="Paragraphedeliste"/>
              <w:numPr>
                <w:ilvl w:val="0"/>
                <w:numId w:val="13"/>
              </w:numPr>
              <w:ind w:left="317" w:hanging="317"/>
              <w:cnfStyle w:val="000000000000"/>
              <w:rPr>
                <w:rFonts w:ascii="Arial Narrow" w:hAnsi="Arial Narrow"/>
                <w:sz w:val="20"/>
                <w:szCs w:val="20"/>
                <w:lang w:val="en-GB"/>
              </w:rPr>
            </w:pPr>
            <w:r w:rsidRPr="001B6224">
              <w:rPr>
                <w:rFonts w:ascii="Arial Narrow" w:hAnsi="Arial Narrow"/>
                <w:sz w:val="20"/>
                <w:szCs w:val="20"/>
                <w:lang w:val="en-GB"/>
              </w:rPr>
              <w:t>Category/le</w:t>
            </w:r>
            <w:r w:rsidR="00C65861" w:rsidRPr="001B6224">
              <w:rPr>
                <w:rFonts w:ascii="Arial Narrow" w:hAnsi="Arial Narrow"/>
                <w:sz w:val="20"/>
                <w:szCs w:val="20"/>
                <w:lang w:val="en-GB"/>
              </w:rPr>
              <w:t>vel</w:t>
            </w:r>
            <w:r w:rsidRPr="001B6224">
              <w:rPr>
                <w:rFonts w:ascii="Arial Narrow" w:hAnsi="Arial Narrow"/>
                <w:sz w:val="20"/>
                <w:szCs w:val="20"/>
                <w:lang w:val="en-GB"/>
              </w:rPr>
              <w:t xml:space="preserve"> of damage</w:t>
            </w:r>
          </w:p>
        </w:tc>
      </w:tr>
      <w:tr w:rsidR="00883614" w:rsidRPr="001B6224" w:rsidTr="001B6224">
        <w:trPr>
          <w:cnfStyle w:val="000000100000"/>
          <w:jc w:val="center"/>
        </w:trPr>
        <w:tc>
          <w:tcPr>
            <w:cnfStyle w:val="001000000000"/>
            <w:tcW w:w="1338" w:type="dxa"/>
            <w:tcBorders>
              <w:top w:val="dashed" w:sz="8" w:space="0" w:color="C0504D" w:themeColor="accent2"/>
              <w:bottom w:val="dashed" w:sz="8" w:space="0" w:color="C0504D" w:themeColor="accent2"/>
              <w:right w:val="single" w:sz="8" w:space="0" w:color="C0504D" w:themeColor="accent2"/>
            </w:tcBorders>
          </w:tcPr>
          <w:p w:rsidR="00F167D4" w:rsidRPr="001B6224" w:rsidRDefault="00B955DF" w:rsidP="00883614">
            <w:pPr>
              <w:rPr>
                <w:rFonts w:ascii="Arial Narrow" w:hAnsi="Arial Narrow"/>
              </w:rPr>
            </w:pPr>
            <w:r w:rsidRPr="001B6224">
              <w:rPr>
                <w:rFonts w:ascii="Arial Narrow" w:hAnsi="Arial Narrow"/>
              </w:rPr>
              <w:t>NFI</w:t>
            </w:r>
          </w:p>
          <w:p w:rsidR="00B955DF" w:rsidRPr="001B6224" w:rsidRDefault="00F167D4" w:rsidP="00F167D4">
            <w:pPr>
              <w:rPr>
                <w:rFonts w:ascii="Arial Narrow" w:hAnsi="Arial Narrow"/>
              </w:rPr>
            </w:pPr>
            <w:r w:rsidRPr="001B6224">
              <w:rPr>
                <w:rFonts w:ascii="Arial Narrow" w:hAnsi="Arial Narrow"/>
              </w:rPr>
              <w:t>(if a cluster responsibility)</w:t>
            </w:r>
          </w:p>
        </w:tc>
        <w:tc>
          <w:tcPr>
            <w:tcW w:w="1529" w:type="dxa"/>
            <w:tcBorders>
              <w:top w:val="dashed" w:sz="8" w:space="0" w:color="C0504D" w:themeColor="accent2"/>
              <w:left w:val="single" w:sz="8" w:space="0" w:color="C0504D" w:themeColor="accent2"/>
              <w:bottom w:val="dashed" w:sz="8" w:space="0" w:color="C0504D" w:themeColor="accent2"/>
              <w:right w:val="single" w:sz="8" w:space="0" w:color="C0504D" w:themeColor="accent2"/>
            </w:tcBorders>
          </w:tcPr>
          <w:p w:rsidR="00B955DF" w:rsidRPr="001B6224" w:rsidRDefault="00B955DF" w:rsidP="00E37669">
            <w:pPr>
              <w:cnfStyle w:val="000000100000"/>
              <w:rPr>
                <w:rFonts w:ascii="Arial Narrow" w:hAnsi="Arial Narrow"/>
                <w:b/>
              </w:rPr>
            </w:pPr>
            <w:r w:rsidRPr="001B6224">
              <w:rPr>
                <w:rFonts w:ascii="Arial Narrow" w:hAnsi="Arial Narrow"/>
                <w:b/>
              </w:rPr>
              <w:t>NFI Assistance</w:t>
            </w:r>
          </w:p>
        </w:tc>
        <w:tc>
          <w:tcPr>
            <w:tcW w:w="3904" w:type="dxa"/>
            <w:tcBorders>
              <w:top w:val="dashed" w:sz="8" w:space="0" w:color="C0504D" w:themeColor="accent2"/>
              <w:left w:val="single" w:sz="8" w:space="0" w:color="C0504D" w:themeColor="accent2"/>
              <w:bottom w:val="dashed" w:sz="8" w:space="0" w:color="C0504D" w:themeColor="accent2"/>
            </w:tcBorders>
          </w:tcPr>
          <w:p w:rsidR="00F42B81" w:rsidRPr="001B6224" w:rsidRDefault="00F42B81" w:rsidP="00B75D55">
            <w:pPr>
              <w:pStyle w:val="Paragraphedeliste"/>
              <w:numPr>
                <w:ilvl w:val="0"/>
                <w:numId w:val="13"/>
              </w:numPr>
              <w:cnfStyle w:val="000000100000"/>
              <w:rPr>
                <w:rFonts w:ascii="Arial Narrow" w:hAnsi="Arial Narrow"/>
                <w:sz w:val="20"/>
                <w:szCs w:val="20"/>
                <w:lang w:val="en-GB"/>
              </w:rPr>
            </w:pPr>
            <w:r w:rsidRPr="001B6224">
              <w:rPr>
                <w:rFonts w:ascii="Arial Narrow" w:hAnsi="Arial Narrow"/>
                <w:sz w:val="20"/>
                <w:szCs w:val="20"/>
                <w:lang w:val="en-GB"/>
              </w:rPr>
              <w:t>Number/ % of households in need of NFI assistance</w:t>
            </w:r>
          </w:p>
          <w:p w:rsidR="00A74293" w:rsidRPr="001B6224" w:rsidRDefault="00B955DF" w:rsidP="00B77938">
            <w:pPr>
              <w:pStyle w:val="Paragraphedeliste"/>
              <w:numPr>
                <w:ilvl w:val="0"/>
                <w:numId w:val="13"/>
              </w:numPr>
              <w:cnfStyle w:val="000000100000"/>
              <w:rPr>
                <w:rFonts w:ascii="Arial Narrow" w:hAnsi="Arial Narrow"/>
                <w:sz w:val="20"/>
                <w:szCs w:val="20"/>
                <w:lang w:val="en-GB"/>
              </w:rPr>
            </w:pPr>
            <w:r w:rsidRPr="001B6224">
              <w:rPr>
                <w:rFonts w:ascii="Arial Narrow" w:hAnsi="Arial Narrow"/>
                <w:sz w:val="20"/>
                <w:szCs w:val="20"/>
                <w:lang w:val="en-GB"/>
              </w:rPr>
              <w:t xml:space="preserve">Number/ % of </w:t>
            </w:r>
            <w:r w:rsidR="00B77938" w:rsidRPr="001B6224">
              <w:rPr>
                <w:rFonts w:ascii="Arial Narrow" w:hAnsi="Arial Narrow"/>
                <w:sz w:val="20"/>
                <w:szCs w:val="20"/>
                <w:lang w:val="en-GB"/>
              </w:rPr>
              <w:t>targeted population</w:t>
            </w:r>
            <w:r w:rsidRPr="001B6224">
              <w:rPr>
                <w:rFonts w:ascii="Arial Narrow" w:hAnsi="Arial Narrow"/>
                <w:sz w:val="20"/>
                <w:szCs w:val="20"/>
                <w:lang w:val="en-GB"/>
              </w:rPr>
              <w:t xml:space="preserve"> receiving NFI</w:t>
            </w:r>
            <w:r w:rsidR="00BF1127" w:rsidRPr="001B6224">
              <w:rPr>
                <w:rFonts w:ascii="Arial Narrow" w:hAnsi="Arial Narrow"/>
                <w:sz w:val="20"/>
                <w:szCs w:val="20"/>
                <w:lang w:val="en-GB"/>
              </w:rPr>
              <w:t xml:space="preserve"> kits</w:t>
            </w:r>
          </w:p>
        </w:tc>
        <w:tc>
          <w:tcPr>
            <w:tcW w:w="2835" w:type="dxa"/>
            <w:tcBorders>
              <w:top w:val="dashed" w:sz="8" w:space="0" w:color="C0504D" w:themeColor="accent2"/>
              <w:left w:val="single" w:sz="8" w:space="0" w:color="C0504D" w:themeColor="accent2"/>
              <w:bottom w:val="dashed" w:sz="8" w:space="0" w:color="C0504D" w:themeColor="accent2"/>
            </w:tcBorders>
          </w:tcPr>
          <w:p w:rsidR="00B955DF" w:rsidRPr="001B6224" w:rsidRDefault="00B955DF" w:rsidP="005C5FC2">
            <w:pPr>
              <w:pStyle w:val="Paragraphedeliste"/>
              <w:numPr>
                <w:ilvl w:val="0"/>
                <w:numId w:val="13"/>
              </w:numPr>
              <w:ind w:left="317" w:hanging="317"/>
              <w:cnfStyle w:val="000000100000"/>
              <w:rPr>
                <w:rFonts w:ascii="Arial Narrow" w:hAnsi="Arial Narrow"/>
                <w:sz w:val="20"/>
                <w:szCs w:val="20"/>
                <w:lang w:val="en-GB"/>
              </w:rPr>
            </w:pPr>
            <w:r w:rsidRPr="001B6224">
              <w:rPr>
                <w:rFonts w:ascii="Arial Narrow" w:hAnsi="Arial Narrow"/>
                <w:sz w:val="20"/>
                <w:szCs w:val="20"/>
                <w:lang w:val="en-GB"/>
              </w:rPr>
              <w:t>Beneficiary status (displaced, host family, etc.)</w:t>
            </w:r>
          </w:p>
          <w:p w:rsidR="00B955DF" w:rsidRPr="001B6224" w:rsidRDefault="00B955DF" w:rsidP="005C5FC2">
            <w:pPr>
              <w:pStyle w:val="Paragraphedeliste"/>
              <w:numPr>
                <w:ilvl w:val="0"/>
                <w:numId w:val="13"/>
              </w:numPr>
              <w:ind w:left="317" w:hanging="317"/>
              <w:cnfStyle w:val="000000100000"/>
              <w:rPr>
                <w:rFonts w:ascii="Arial Narrow" w:hAnsi="Arial Narrow"/>
                <w:sz w:val="20"/>
                <w:szCs w:val="20"/>
                <w:lang w:val="en-GB"/>
              </w:rPr>
            </w:pPr>
            <w:r w:rsidRPr="001B6224">
              <w:rPr>
                <w:rFonts w:ascii="Arial Narrow" w:hAnsi="Arial Narrow"/>
                <w:sz w:val="20"/>
                <w:szCs w:val="20"/>
                <w:lang w:val="en-GB"/>
              </w:rPr>
              <w:t>NFI Category / Type</w:t>
            </w:r>
          </w:p>
        </w:tc>
      </w:tr>
      <w:tr w:rsidR="0081656E" w:rsidRPr="001B6224" w:rsidTr="000B505C">
        <w:trPr>
          <w:jc w:val="center"/>
        </w:trPr>
        <w:tc>
          <w:tcPr>
            <w:cnfStyle w:val="001000000000"/>
            <w:tcW w:w="1338" w:type="dxa"/>
            <w:tcBorders>
              <w:top w:val="dashed" w:sz="8" w:space="0" w:color="C0504D" w:themeColor="accent2"/>
              <w:bottom w:val="dashed" w:sz="8" w:space="0" w:color="C0504D" w:themeColor="accent2"/>
              <w:right w:val="single" w:sz="8" w:space="0" w:color="C0504D" w:themeColor="accent2"/>
            </w:tcBorders>
          </w:tcPr>
          <w:p w:rsidR="0081656E" w:rsidRPr="001B6224" w:rsidRDefault="007D592B" w:rsidP="004B45D6">
            <w:pPr>
              <w:rPr>
                <w:rFonts w:ascii="Arial Narrow" w:hAnsi="Arial Narrow"/>
              </w:rPr>
            </w:pPr>
            <w:r w:rsidRPr="001B6224">
              <w:rPr>
                <w:rFonts w:ascii="Arial Narrow" w:hAnsi="Arial Narrow"/>
              </w:rPr>
              <w:t>Vulnerability</w:t>
            </w:r>
          </w:p>
        </w:tc>
        <w:tc>
          <w:tcPr>
            <w:tcW w:w="1529" w:type="dxa"/>
            <w:tcBorders>
              <w:top w:val="dashed" w:sz="8" w:space="0" w:color="C0504D" w:themeColor="accent2"/>
              <w:left w:val="single" w:sz="8" w:space="0" w:color="C0504D" w:themeColor="accent2"/>
              <w:bottom w:val="dashed" w:sz="8" w:space="0" w:color="C0504D" w:themeColor="accent2"/>
              <w:right w:val="single" w:sz="8" w:space="0" w:color="C0504D" w:themeColor="accent2"/>
            </w:tcBorders>
          </w:tcPr>
          <w:p w:rsidR="0081656E" w:rsidRPr="001B6224" w:rsidRDefault="0081656E" w:rsidP="004B45D6">
            <w:pPr>
              <w:cnfStyle w:val="000000000000"/>
              <w:rPr>
                <w:rFonts w:ascii="Arial Narrow" w:hAnsi="Arial Narrow"/>
                <w:b/>
              </w:rPr>
            </w:pPr>
            <w:r w:rsidRPr="001B6224">
              <w:rPr>
                <w:rFonts w:ascii="Arial Narrow" w:hAnsi="Arial Narrow"/>
                <w:b/>
              </w:rPr>
              <w:t>Displacement</w:t>
            </w:r>
          </w:p>
        </w:tc>
        <w:tc>
          <w:tcPr>
            <w:tcW w:w="3904" w:type="dxa"/>
            <w:tcBorders>
              <w:top w:val="dashed" w:sz="8" w:space="0" w:color="C0504D" w:themeColor="accent2"/>
              <w:left w:val="single" w:sz="8" w:space="0" w:color="C0504D" w:themeColor="accent2"/>
              <w:bottom w:val="dashed" w:sz="8" w:space="0" w:color="C0504D" w:themeColor="accent2"/>
            </w:tcBorders>
          </w:tcPr>
          <w:p w:rsidR="0081656E" w:rsidRPr="001B6224" w:rsidRDefault="0081656E" w:rsidP="004B45D6">
            <w:pPr>
              <w:pStyle w:val="Paragraphedeliste"/>
              <w:numPr>
                <w:ilvl w:val="0"/>
                <w:numId w:val="13"/>
              </w:numPr>
              <w:cnfStyle w:val="000000000000"/>
              <w:rPr>
                <w:rFonts w:ascii="Arial Narrow" w:hAnsi="Arial Narrow"/>
                <w:sz w:val="20"/>
                <w:szCs w:val="20"/>
                <w:lang w:val="en-GB"/>
              </w:rPr>
            </w:pPr>
            <w:r w:rsidRPr="001B6224">
              <w:rPr>
                <w:rFonts w:ascii="Arial Narrow" w:hAnsi="Arial Narrow"/>
                <w:sz w:val="20"/>
                <w:szCs w:val="20"/>
                <w:lang w:val="en-GB"/>
              </w:rPr>
              <w:t>Number/ % of families displaced from original home</w:t>
            </w:r>
          </w:p>
        </w:tc>
        <w:tc>
          <w:tcPr>
            <w:tcW w:w="2835" w:type="dxa"/>
            <w:tcBorders>
              <w:top w:val="dashed" w:sz="8" w:space="0" w:color="C0504D" w:themeColor="accent2"/>
              <w:left w:val="single" w:sz="8" w:space="0" w:color="C0504D" w:themeColor="accent2"/>
              <w:bottom w:val="dashed" w:sz="8" w:space="0" w:color="C0504D" w:themeColor="accent2"/>
            </w:tcBorders>
          </w:tcPr>
          <w:p w:rsidR="0081656E" w:rsidRPr="001B6224" w:rsidRDefault="0081656E" w:rsidP="004B45D6">
            <w:pPr>
              <w:pStyle w:val="Paragraphedeliste"/>
              <w:numPr>
                <w:ilvl w:val="0"/>
                <w:numId w:val="13"/>
              </w:numPr>
              <w:ind w:left="300" w:hanging="300"/>
              <w:cnfStyle w:val="000000000000"/>
              <w:rPr>
                <w:rFonts w:ascii="Arial Narrow" w:hAnsi="Arial Narrow"/>
                <w:sz w:val="20"/>
                <w:szCs w:val="20"/>
                <w:lang w:val="en-GB"/>
              </w:rPr>
            </w:pPr>
            <w:r w:rsidRPr="001B6224">
              <w:rPr>
                <w:rFonts w:ascii="Arial Narrow" w:hAnsi="Arial Narrow"/>
                <w:sz w:val="20"/>
                <w:szCs w:val="20"/>
                <w:lang w:val="en-GB"/>
              </w:rPr>
              <w:t>Settlement type (at origin)</w:t>
            </w:r>
          </w:p>
          <w:p w:rsidR="0081656E" w:rsidRPr="001B6224" w:rsidRDefault="0081656E" w:rsidP="004B45D6">
            <w:pPr>
              <w:pStyle w:val="Paragraphedeliste"/>
              <w:numPr>
                <w:ilvl w:val="0"/>
                <w:numId w:val="13"/>
              </w:numPr>
              <w:ind w:left="300" w:hanging="300"/>
              <w:cnfStyle w:val="000000000000"/>
              <w:rPr>
                <w:rFonts w:ascii="Arial Narrow" w:hAnsi="Arial Narrow"/>
                <w:sz w:val="20"/>
                <w:szCs w:val="20"/>
                <w:lang w:val="en-GB"/>
              </w:rPr>
            </w:pPr>
            <w:r w:rsidRPr="001B6224">
              <w:rPr>
                <w:rFonts w:ascii="Arial Narrow" w:hAnsi="Arial Narrow"/>
                <w:sz w:val="20"/>
                <w:szCs w:val="20"/>
                <w:lang w:val="en-GB"/>
              </w:rPr>
              <w:t xml:space="preserve">Displacement conditions (formal camp, spontaneous settlement, hosted, evacuation </w:t>
            </w:r>
            <w:r w:rsidRPr="001B6224">
              <w:rPr>
                <w:rFonts w:ascii="Arial Narrow" w:hAnsi="Arial Narrow"/>
                <w:sz w:val="20"/>
                <w:szCs w:val="20"/>
                <w:lang w:val="en-GB"/>
              </w:rPr>
              <w:lastRenderedPageBreak/>
              <w:t>centre)</w:t>
            </w:r>
          </w:p>
          <w:p w:rsidR="0081656E" w:rsidRPr="001B6224" w:rsidRDefault="0081656E" w:rsidP="004B45D6">
            <w:pPr>
              <w:pStyle w:val="Paragraphedeliste"/>
              <w:numPr>
                <w:ilvl w:val="0"/>
                <w:numId w:val="13"/>
              </w:numPr>
              <w:ind w:left="300" w:hanging="300"/>
              <w:cnfStyle w:val="000000000000"/>
              <w:rPr>
                <w:rFonts w:ascii="Arial Narrow" w:hAnsi="Arial Narrow"/>
                <w:sz w:val="20"/>
                <w:szCs w:val="20"/>
                <w:lang w:val="en-GB"/>
              </w:rPr>
            </w:pPr>
            <w:r w:rsidRPr="001B6224">
              <w:rPr>
                <w:rFonts w:ascii="Arial Narrow" w:hAnsi="Arial Narrow"/>
                <w:sz w:val="20"/>
                <w:szCs w:val="20"/>
                <w:lang w:val="en-GB"/>
              </w:rPr>
              <w:t>Displacement status (temporary, permanent, returnee etc.)</w:t>
            </w:r>
          </w:p>
          <w:p w:rsidR="0081656E" w:rsidRPr="001B6224" w:rsidRDefault="0081656E" w:rsidP="004B45D6">
            <w:pPr>
              <w:pStyle w:val="Paragraphedeliste"/>
              <w:numPr>
                <w:ilvl w:val="0"/>
                <w:numId w:val="13"/>
              </w:numPr>
              <w:ind w:left="300" w:hanging="300"/>
              <w:cnfStyle w:val="000000000000"/>
              <w:rPr>
                <w:rFonts w:ascii="Arial Narrow" w:hAnsi="Arial Narrow"/>
                <w:sz w:val="20"/>
                <w:szCs w:val="20"/>
                <w:lang w:val="en-GB"/>
              </w:rPr>
            </w:pPr>
            <w:r w:rsidRPr="001B6224">
              <w:rPr>
                <w:rFonts w:ascii="Arial Narrow" w:hAnsi="Arial Narrow"/>
                <w:sz w:val="20"/>
                <w:szCs w:val="20"/>
              </w:rPr>
              <w:t>Aid recipient / beneficiary</w:t>
            </w:r>
          </w:p>
        </w:tc>
      </w:tr>
      <w:tr w:rsidR="000B505C" w:rsidRPr="001B6224" w:rsidTr="001B6224">
        <w:trPr>
          <w:cnfStyle w:val="000000100000"/>
          <w:jc w:val="center"/>
        </w:trPr>
        <w:tc>
          <w:tcPr>
            <w:cnfStyle w:val="001000000000"/>
            <w:tcW w:w="1338" w:type="dxa"/>
            <w:tcBorders>
              <w:top w:val="dashed" w:sz="8" w:space="0" w:color="C0504D" w:themeColor="accent2"/>
              <w:bottom w:val="single" w:sz="8" w:space="0" w:color="C0504D" w:themeColor="accent2"/>
              <w:right w:val="single" w:sz="8" w:space="0" w:color="C0504D" w:themeColor="accent2"/>
            </w:tcBorders>
          </w:tcPr>
          <w:p w:rsidR="000B505C" w:rsidRPr="001B6224" w:rsidRDefault="000B505C" w:rsidP="004B45D6">
            <w:pPr>
              <w:rPr>
                <w:rFonts w:ascii="Arial Narrow" w:hAnsi="Arial Narrow"/>
              </w:rPr>
            </w:pPr>
            <w:r w:rsidRPr="00D368A2">
              <w:rPr>
                <w:rFonts w:ascii="Arial Narrow" w:hAnsi="Arial Narrow"/>
              </w:rPr>
              <w:lastRenderedPageBreak/>
              <w:t>Disaster Risk Reduction</w:t>
            </w:r>
          </w:p>
        </w:tc>
        <w:tc>
          <w:tcPr>
            <w:tcW w:w="1529" w:type="dxa"/>
            <w:tcBorders>
              <w:top w:val="dashed" w:sz="8" w:space="0" w:color="C0504D" w:themeColor="accent2"/>
              <w:left w:val="single" w:sz="8" w:space="0" w:color="C0504D" w:themeColor="accent2"/>
              <w:bottom w:val="single" w:sz="8" w:space="0" w:color="C0504D" w:themeColor="accent2"/>
              <w:right w:val="single" w:sz="8" w:space="0" w:color="C0504D" w:themeColor="accent2"/>
            </w:tcBorders>
          </w:tcPr>
          <w:p w:rsidR="000B505C" w:rsidRPr="001B6224" w:rsidRDefault="000B505C" w:rsidP="000B505C">
            <w:pPr>
              <w:cnfStyle w:val="000000100000"/>
              <w:rPr>
                <w:rFonts w:ascii="Arial Narrow" w:hAnsi="Arial Narrow"/>
                <w:b/>
              </w:rPr>
            </w:pPr>
            <w:r>
              <w:rPr>
                <w:rFonts w:ascii="Arial Narrow" w:hAnsi="Arial Narrow"/>
                <w:b/>
              </w:rPr>
              <w:t>Shelter Hazard Mitigation</w:t>
            </w:r>
          </w:p>
        </w:tc>
        <w:tc>
          <w:tcPr>
            <w:tcW w:w="3904" w:type="dxa"/>
            <w:tcBorders>
              <w:top w:val="dashed" w:sz="8" w:space="0" w:color="C0504D" w:themeColor="accent2"/>
              <w:left w:val="single" w:sz="8" w:space="0" w:color="C0504D" w:themeColor="accent2"/>
              <w:bottom w:val="single" w:sz="8" w:space="0" w:color="C0504D" w:themeColor="accent2"/>
            </w:tcBorders>
          </w:tcPr>
          <w:p w:rsidR="000B505C" w:rsidRDefault="000B505C" w:rsidP="004B45D6">
            <w:pPr>
              <w:pStyle w:val="Paragraphedeliste"/>
              <w:numPr>
                <w:ilvl w:val="0"/>
                <w:numId w:val="13"/>
              </w:numPr>
              <w:cnfStyle w:val="000000100000"/>
              <w:rPr>
                <w:rFonts w:ascii="Arial Narrow" w:hAnsi="Arial Narrow"/>
                <w:sz w:val="20"/>
                <w:szCs w:val="20"/>
                <w:lang w:val="en-GB"/>
              </w:rPr>
            </w:pPr>
            <w:r w:rsidRPr="00D368A2">
              <w:rPr>
                <w:rFonts w:ascii="Arial Narrow" w:hAnsi="Arial Narrow"/>
                <w:sz w:val="20"/>
                <w:szCs w:val="20"/>
                <w:lang w:val="en-GB"/>
              </w:rPr>
              <w:t>Number/ % of population/settlements occupying hazardous land</w:t>
            </w:r>
          </w:p>
          <w:p w:rsidR="000B505C" w:rsidRPr="001B6224" w:rsidRDefault="000B505C" w:rsidP="000B505C">
            <w:pPr>
              <w:pStyle w:val="Paragraphedeliste"/>
              <w:numPr>
                <w:ilvl w:val="0"/>
                <w:numId w:val="13"/>
              </w:numPr>
              <w:cnfStyle w:val="000000100000"/>
              <w:rPr>
                <w:rFonts w:ascii="Arial Narrow" w:hAnsi="Arial Narrow"/>
                <w:sz w:val="20"/>
                <w:szCs w:val="20"/>
                <w:lang w:val="en-GB"/>
              </w:rPr>
            </w:pPr>
            <w:r w:rsidRPr="00D368A2">
              <w:rPr>
                <w:rFonts w:ascii="Arial Narrow" w:hAnsi="Arial Narrow"/>
                <w:sz w:val="20"/>
                <w:szCs w:val="20"/>
                <w:lang w:val="en-GB"/>
              </w:rPr>
              <w:t>Number/ % of constructed/rehabilitated shelters incorporating hazard mitigation measures</w:t>
            </w:r>
          </w:p>
        </w:tc>
        <w:tc>
          <w:tcPr>
            <w:tcW w:w="2835" w:type="dxa"/>
            <w:tcBorders>
              <w:top w:val="dashed" w:sz="8" w:space="0" w:color="C0504D" w:themeColor="accent2"/>
              <w:left w:val="single" w:sz="8" w:space="0" w:color="C0504D" w:themeColor="accent2"/>
              <w:bottom w:val="single" w:sz="8" w:space="0" w:color="C0504D" w:themeColor="accent2"/>
            </w:tcBorders>
          </w:tcPr>
          <w:p w:rsidR="000B505C" w:rsidRDefault="000B505C" w:rsidP="004B45D6">
            <w:pPr>
              <w:pStyle w:val="Paragraphedeliste"/>
              <w:numPr>
                <w:ilvl w:val="0"/>
                <w:numId w:val="13"/>
              </w:numPr>
              <w:ind w:left="300" w:hanging="300"/>
              <w:cnfStyle w:val="000000100000"/>
              <w:rPr>
                <w:rFonts w:ascii="Arial Narrow" w:hAnsi="Arial Narrow"/>
                <w:sz w:val="20"/>
                <w:szCs w:val="20"/>
                <w:lang w:val="en-GB"/>
              </w:rPr>
            </w:pPr>
            <w:r>
              <w:rPr>
                <w:rFonts w:ascii="Arial Narrow" w:hAnsi="Arial Narrow"/>
                <w:sz w:val="20"/>
                <w:szCs w:val="20"/>
                <w:lang w:val="en-GB"/>
              </w:rPr>
              <w:t>Settlement type</w:t>
            </w:r>
          </w:p>
          <w:p w:rsidR="000B505C" w:rsidRDefault="000B505C" w:rsidP="004B45D6">
            <w:pPr>
              <w:pStyle w:val="Paragraphedeliste"/>
              <w:numPr>
                <w:ilvl w:val="0"/>
                <w:numId w:val="13"/>
              </w:numPr>
              <w:ind w:left="300" w:hanging="300"/>
              <w:cnfStyle w:val="000000100000"/>
              <w:rPr>
                <w:rFonts w:ascii="Arial Narrow" w:hAnsi="Arial Narrow"/>
                <w:sz w:val="20"/>
                <w:szCs w:val="20"/>
                <w:lang w:val="en-GB"/>
              </w:rPr>
            </w:pPr>
            <w:r>
              <w:rPr>
                <w:rFonts w:ascii="Arial Narrow" w:hAnsi="Arial Narrow"/>
                <w:sz w:val="20"/>
                <w:szCs w:val="20"/>
                <w:lang w:val="en-GB"/>
              </w:rPr>
              <w:t>Shelter solutions</w:t>
            </w:r>
          </w:p>
          <w:p w:rsidR="000B505C" w:rsidRDefault="000B505C" w:rsidP="004B45D6">
            <w:pPr>
              <w:pStyle w:val="Paragraphedeliste"/>
              <w:numPr>
                <w:ilvl w:val="0"/>
                <w:numId w:val="13"/>
              </w:numPr>
              <w:ind w:left="300" w:hanging="300"/>
              <w:cnfStyle w:val="000000100000"/>
              <w:rPr>
                <w:rFonts w:ascii="Arial Narrow" w:hAnsi="Arial Narrow"/>
                <w:sz w:val="20"/>
                <w:szCs w:val="20"/>
                <w:lang w:val="en-GB"/>
              </w:rPr>
            </w:pPr>
            <w:r>
              <w:rPr>
                <w:rFonts w:ascii="Arial Narrow" w:hAnsi="Arial Narrow"/>
                <w:sz w:val="20"/>
                <w:szCs w:val="20"/>
                <w:lang w:val="en-GB"/>
              </w:rPr>
              <w:t>Geographical / admin location</w:t>
            </w:r>
          </w:p>
          <w:p w:rsidR="000B505C" w:rsidRPr="001B6224" w:rsidRDefault="000B505C" w:rsidP="000B505C">
            <w:pPr>
              <w:pStyle w:val="Paragraphedeliste"/>
              <w:ind w:left="300"/>
              <w:cnfStyle w:val="000000100000"/>
              <w:rPr>
                <w:rFonts w:ascii="Arial Narrow" w:hAnsi="Arial Narrow"/>
                <w:sz w:val="20"/>
                <w:szCs w:val="20"/>
                <w:lang w:val="en-GB"/>
              </w:rPr>
            </w:pPr>
          </w:p>
        </w:tc>
      </w:tr>
    </w:tbl>
    <w:p w:rsidR="001C6DBC" w:rsidRPr="005C5FC2" w:rsidRDefault="00AE4DE4" w:rsidP="001C6DBC">
      <w:pPr>
        <w:pStyle w:val="Titre2"/>
      </w:pPr>
      <w:bookmarkStart w:id="13" w:name="_Toc336251635"/>
      <w:r>
        <w:t>3.5 Outcome and Output Indicators</w:t>
      </w:r>
      <w:bookmarkEnd w:id="13"/>
    </w:p>
    <w:p w:rsidR="00AE4DE4" w:rsidRPr="00A938D4" w:rsidRDefault="00AE4DE4" w:rsidP="00A938D4">
      <w:pPr>
        <w:spacing w:after="120"/>
        <w:rPr>
          <w:rFonts w:ascii="Arial Narrow" w:hAnsi="Arial Narrow"/>
          <w:sz w:val="22"/>
          <w:szCs w:val="22"/>
        </w:rPr>
      </w:pPr>
      <w:r w:rsidRPr="00A938D4">
        <w:rPr>
          <w:rFonts w:ascii="Arial Narrow" w:hAnsi="Arial Narrow"/>
          <w:sz w:val="22"/>
          <w:szCs w:val="22"/>
        </w:rPr>
        <w:t xml:space="preserve">The </w:t>
      </w:r>
      <w:r w:rsidR="00014E43" w:rsidRPr="00A938D4">
        <w:rPr>
          <w:rFonts w:ascii="Arial Narrow" w:hAnsi="Arial Narrow"/>
          <w:sz w:val="22"/>
          <w:szCs w:val="22"/>
        </w:rPr>
        <w:t xml:space="preserve">differentiation between </w:t>
      </w:r>
      <w:r w:rsidR="00014E43" w:rsidRPr="00A938D4">
        <w:rPr>
          <w:rFonts w:ascii="Arial Narrow" w:hAnsi="Arial Narrow"/>
          <w:b/>
          <w:sz w:val="22"/>
          <w:szCs w:val="22"/>
        </w:rPr>
        <w:t>output</w:t>
      </w:r>
      <w:r w:rsidR="00014E43" w:rsidRPr="00A938D4">
        <w:rPr>
          <w:rFonts w:ascii="Arial Narrow" w:hAnsi="Arial Narrow"/>
          <w:sz w:val="22"/>
          <w:szCs w:val="22"/>
        </w:rPr>
        <w:t xml:space="preserve"> and </w:t>
      </w:r>
      <w:r w:rsidR="00014E43" w:rsidRPr="00A938D4">
        <w:rPr>
          <w:rFonts w:ascii="Arial Narrow" w:hAnsi="Arial Narrow"/>
          <w:b/>
          <w:sz w:val="22"/>
          <w:szCs w:val="22"/>
        </w:rPr>
        <w:t>outcome</w:t>
      </w:r>
      <w:r w:rsidR="00014E43" w:rsidRPr="00A938D4">
        <w:rPr>
          <w:rFonts w:ascii="Arial Narrow" w:hAnsi="Arial Narrow"/>
          <w:sz w:val="22"/>
          <w:szCs w:val="22"/>
        </w:rPr>
        <w:t xml:space="preserve"> oriented indicators</w:t>
      </w:r>
      <w:r w:rsidRPr="00A938D4">
        <w:rPr>
          <w:rFonts w:ascii="Arial Narrow" w:hAnsi="Arial Narrow"/>
          <w:sz w:val="22"/>
          <w:szCs w:val="22"/>
        </w:rPr>
        <w:t xml:space="preserve"> affects all </w:t>
      </w:r>
      <w:r w:rsidR="000B0C00" w:rsidRPr="00A938D4">
        <w:rPr>
          <w:rFonts w:ascii="Arial Narrow" w:hAnsi="Arial Narrow"/>
          <w:sz w:val="22"/>
          <w:szCs w:val="22"/>
        </w:rPr>
        <w:t>process and evaluation indicators</w:t>
      </w:r>
      <w:r w:rsidR="00496889" w:rsidRPr="00A938D4">
        <w:rPr>
          <w:rFonts w:ascii="Arial Narrow" w:hAnsi="Arial Narrow"/>
          <w:sz w:val="22"/>
          <w:szCs w:val="22"/>
        </w:rPr>
        <w:t>; t</w:t>
      </w:r>
      <w:r w:rsidR="00E01983" w:rsidRPr="00A938D4">
        <w:rPr>
          <w:rFonts w:ascii="Arial Narrow" w:hAnsi="Arial Narrow"/>
          <w:sz w:val="22"/>
          <w:szCs w:val="22"/>
        </w:rPr>
        <w:t>hey only affect baseline indicators that are used to measure the progress of humanitarian action</w:t>
      </w:r>
      <w:r w:rsidR="00014E43" w:rsidRPr="00A938D4">
        <w:rPr>
          <w:rFonts w:ascii="Arial Narrow" w:hAnsi="Arial Narrow"/>
          <w:sz w:val="22"/>
          <w:szCs w:val="22"/>
        </w:rPr>
        <w:t>.</w:t>
      </w:r>
      <w:r w:rsidR="00F05292" w:rsidRPr="00A938D4">
        <w:rPr>
          <w:rFonts w:ascii="Arial Narrow" w:hAnsi="Arial Narrow"/>
          <w:sz w:val="22"/>
          <w:szCs w:val="22"/>
        </w:rPr>
        <w:t xml:space="preserve"> </w:t>
      </w:r>
      <w:r w:rsidR="00014E43" w:rsidRPr="00A938D4">
        <w:rPr>
          <w:rFonts w:ascii="Arial Narrow" w:hAnsi="Arial Narrow"/>
          <w:sz w:val="22"/>
          <w:szCs w:val="22"/>
        </w:rPr>
        <w:t xml:space="preserve">An </w:t>
      </w:r>
      <w:r w:rsidR="00014E43" w:rsidRPr="00A938D4">
        <w:rPr>
          <w:rFonts w:ascii="Arial Narrow" w:hAnsi="Arial Narrow"/>
          <w:b/>
          <w:sz w:val="22"/>
          <w:szCs w:val="22"/>
        </w:rPr>
        <w:t>output</w:t>
      </w:r>
      <w:r w:rsidR="00014E43" w:rsidRPr="00A938D4">
        <w:rPr>
          <w:rFonts w:ascii="Arial Narrow" w:hAnsi="Arial Narrow"/>
          <w:sz w:val="22"/>
          <w:szCs w:val="22"/>
        </w:rPr>
        <w:t xml:space="preserve"> indicator is one that measures quantitative data related to a given action. By this definition direct results</w:t>
      </w:r>
      <w:r w:rsidR="006A19C8" w:rsidRPr="00A938D4">
        <w:rPr>
          <w:rFonts w:ascii="Arial Narrow" w:hAnsi="Arial Narrow"/>
          <w:sz w:val="22"/>
          <w:szCs w:val="22"/>
        </w:rPr>
        <w:t xml:space="preserve"> (progress)</w:t>
      </w:r>
      <w:r w:rsidR="00014E43" w:rsidRPr="00A938D4">
        <w:rPr>
          <w:rFonts w:ascii="Arial Narrow" w:hAnsi="Arial Narrow"/>
          <w:sz w:val="22"/>
          <w:szCs w:val="22"/>
        </w:rPr>
        <w:t xml:space="preserve"> of a given action are quantified as</w:t>
      </w:r>
      <w:r w:rsidR="000074FD" w:rsidRPr="00A938D4">
        <w:rPr>
          <w:rFonts w:ascii="Arial Narrow" w:hAnsi="Arial Narrow"/>
          <w:sz w:val="22"/>
          <w:szCs w:val="22"/>
        </w:rPr>
        <w:t xml:space="preserve"> outputs. </w:t>
      </w:r>
      <w:r w:rsidR="000074FD" w:rsidRPr="00A938D4">
        <w:rPr>
          <w:rFonts w:ascii="Arial Narrow" w:hAnsi="Arial Narrow"/>
          <w:b/>
          <w:sz w:val="22"/>
          <w:szCs w:val="22"/>
        </w:rPr>
        <w:t xml:space="preserve">Outcome </w:t>
      </w:r>
      <w:r w:rsidR="000074FD" w:rsidRPr="00A938D4">
        <w:rPr>
          <w:rFonts w:ascii="Arial Narrow" w:hAnsi="Arial Narrow"/>
          <w:sz w:val="22"/>
          <w:szCs w:val="22"/>
        </w:rPr>
        <w:t>indicators measure changes induced through a given action</w:t>
      </w:r>
      <w:r w:rsidR="006A19C8" w:rsidRPr="00A938D4">
        <w:rPr>
          <w:rFonts w:ascii="Arial Narrow" w:hAnsi="Arial Narrow"/>
          <w:sz w:val="22"/>
          <w:szCs w:val="22"/>
        </w:rPr>
        <w:t xml:space="preserve">, and can show </w:t>
      </w:r>
      <w:r w:rsidR="00496889" w:rsidRPr="00A938D4">
        <w:rPr>
          <w:rFonts w:ascii="Arial Narrow" w:hAnsi="Arial Narrow"/>
          <w:sz w:val="22"/>
          <w:szCs w:val="22"/>
        </w:rPr>
        <w:t xml:space="preserve">the </w:t>
      </w:r>
      <w:r w:rsidR="006A19C8" w:rsidRPr="00A938D4">
        <w:rPr>
          <w:rFonts w:ascii="Arial Narrow" w:hAnsi="Arial Narrow"/>
          <w:sz w:val="22"/>
          <w:szCs w:val="22"/>
        </w:rPr>
        <w:t>progress of an intervention as well as be</w:t>
      </w:r>
      <w:r w:rsidR="00496889" w:rsidRPr="00A938D4">
        <w:rPr>
          <w:rFonts w:ascii="Arial Narrow" w:hAnsi="Arial Narrow"/>
          <w:sz w:val="22"/>
          <w:szCs w:val="22"/>
        </w:rPr>
        <w:t>ing</w:t>
      </w:r>
      <w:r w:rsidR="006A19C8" w:rsidRPr="00A938D4">
        <w:rPr>
          <w:rFonts w:ascii="Arial Narrow" w:hAnsi="Arial Narrow"/>
          <w:sz w:val="22"/>
          <w:szCs w:val="22"/>
        </w:rPr>
        <w:t xml:space="preserve"> used to undertake an evaluation of an action</w:t>
      </w:r>
      <w:r w:rsidR="000074FD" w:rsidRPr="00A938D4">
        <w:rPr>
          <w:rFonts w:ascii="Arial Narrow" w:hAnsi="Arial Narrow"/>
          <w:sz w:val="22"/>
          <w:szCs w:val="22"/>
        </w:rPr>
        <w:t xml:space="preserve">. </w:t>
      </w:r>
      <w:r w:rsidRPr="00A938D4">
        <w:rPr>
          <w:rFonts w:ascii="Arial Narrow" w:hAnsi="Arial Narrow"/>
          <w:sz w:val="22"/>
          <w:szCs w:val="22"/>
        </w:rPr>
        <w:t xml:space="preserve">As such, outcome indicators are used to assess the overall impact of an operation. </w:t>
      </w:r>
      <w:r w:rsidR="000074FD" w:rsidRPr="00A938D4">
        <w:rPr>
          <w:rFonts w:ascii="Arial Narrow" w:hAnsi="Arial Narrow"/>
          <w:sz w:val="22"/>
          <w:szCs w:val="22"/>
        </w:rPr>
        <w:t>Although outcome indicators can be measured through quantitative data, the process of quantifying an outcome may involve coll</w:t>
      </w:r>
      <w:r w:rsidR="0047333F" w:rsidRPr="00A938D4">
        <w:rPr>
          <w:rFonts w:ascii="Arial Narrow" w:hAnsi="Arial Narrow"/>
          <w:sz w:val="22"/>
          <w:szCs w:val="22"/>
        </w:rPr>
        <w:t>ecting qualitative data</w:t>
      </w:r>
      <w:r w:rsidR="000074FD" w:rsidRPr="00A938D4">
        <w:rPr>
          <w:rFonts w:ascii="Arial Narrow" w:hAnsi="Arial Narrow"/>
          <w:sz w:val="22"/>
          <w:szCs w:val="22"/>
        </w:rPr>
        <w:t xml:space="preserve">. </w:t>
      </w:r>
    </w:p>
    <w:p w:rsidR="00AE4DE4" w:rsidRPr="00A938D4" w:rsidRDefault="00AE4DE4" w:rsidP="00A938D4">
      <w:pPr>
        <w:spacing w:after="120"/>
        <w:rPr>
          <w:rFonts w:ascii="Arial Narrow" w:hAnsi="Arial Narrow"/>
          <w:sz w:val="22"/>
          <w:szCs w:val="22"/>
        </w:rPr>
      </w:pPr>
      <w:r w:rsidRPr="00A938D4">
        <w:rPr>
          <w:rFonts w:ascii="Arial Narrow" w:hAnsi="Arial Narrow"/>
          <w:sz w:val="22"/>
          <w:szCs w:val="22"/>
        </w:rPr>
        <w:t xml:space="preserve">The table below lists </w:t>
      </w:r>
      <w:r w:rsidR="00946762" w:rsidRPr="00A938D4">
        <w:rPr>
          <w:rFonts w:ascii="Arial Narrow" w:hAnsi="Arial Narrow"/>
          <w:sz w:val="22"/>
          <w:szCs w:val="22"/>
        </w:rPr>
        <w:t>the</w:t>
      </w:r>
      <w:r w:rsidR="00F05292" w:rsidRPr="00A938D4">
        <w:rPr>
          <w:rFonts w:ascii="Arial Narrow" w:hAnsi="Arial Narrow"/>
          <w:sz w:val="22"/>
          <w:szCs w:val="22"/>
        </w:rPr>
        <w:t xml:space="preserve"> </w:t>
      </w:r>
      <w:r w:rsidR="00953DE6" w:rsidRPr="00A938D4">
        <w:rPr>
          <w:rFonts w:ascii="Arial Narrow" w:hAnsi="Arial Narrow"/>
          <w:sz w:val="22"/>
          <w:szCs w:val="22"/>
        </w:rPr>
        <w:t xml:space="preserve">shelter-related </w:t>
      </w:r>
      <w:r w:rsidR="00E01983" w:rsidRPr="00A938D4">
        <w:rPr>
          <w:rFonts w:ascii="Arial Narrow" w:hAnsi="Arial Narrow"/>
          <w:sz w:val="22"/>
          <w:szCs w:val="22"/>
        </w:rPr>
        <w:t xml:space="preserve">indicators </w:t>
      </w:r>
      <w:r w:rsidRPr="00A938D4">
        <w:rPr>
          <w:rFonts w:ascii="Arial Narrow" w:hAnsi="Arial Narrow"/>
          <w:sz w:val="22"/>
          <w:szCs w:val="22"/>
        </w:rPr>
        <w:t>by theme, differentiating</w:t>
      </w:r>
      <w:r w:rsidR="00005EED" w:rsidRPr="00A938D4">
        <w:rPr>
          <w:rFonts w:ascii="Arial Narrow" w:hAnsi="Arial Narrow"/>
          <w:sz w:val="22"/>
          <w:szCs w:val="22"/>
        </w:rPr>
        <w:t xml:space="preserve"> only</w:t>
      </w:r>
      <w:r w:rsidRPr="00A938D4">
        <w:rPr>
          <w:rFonts w:ascii="Arial Narrow" w:hAnsi="Arial Narrow"/>
          <w:sz w:val="22"/>
          <w:szCs w:val="22"/>
        </w:rPr>
        <w:t xml:space="preserve"> between output and outcome indicators</w:t>
      </w:r>
      <w:r w:rsidR="00005EED" w:rsidRPr="00A938D4">
        <w:rPr>
          <w:rFonts w:ascii="Arial Narrow" w:hAnsi="Arial Narrow"/>
          <w:sz w:val="22"/>
          <w:szCs w:val="22"/>
        </w:rPr>
        <w:t xml:space="preserve"> according to each theme (note these are not sub-divided by sub-group within each theme – see </w:t>
      </w:r>
      <w:r w:rsidR="00005EED" w:rsidRPr="00A938D4">
        <w:rPr>
          <w:rFonts w:ascii="Arial Narrow" w:hAnsi="Arial Narrow"/>
          <w:b/>
          <w:sz w:val="22"/>
          <w:szCs w:val="22"/>
        </w:rPr>
        <w:t>Annex I</w:t>
      </w:r>
      <w:r w:rsidR="00005EED" w:rsidRPr="00A938D4">
        <w:rPr>
          <w:rFonts w:ascii="Arial Narrow" w:hAnsi="Arial Narrow"/>
          <w:sz w:val="22"/>
          <w:szCs w:val="22"/>
        </w:rPr>
        <w:t xml:space="preserve"> for greater detail)</w:t>
      </w:r>
      <w:r w:rsidRPr="00A938D4">
        <w:rPr>
          <w:rFonts w:ascii="Arial Narrow" w:hAnsi="Arial Narrow"/>
          <w:sz w:val="22"/>
          <w:szCs w:val="22"/>
        </w:rPr>
        <w:t>.</w:t>
      </w:r>
    </w:p>
    <w:tbl>
      <w:tblPr>
        <w:tblStyle w:val="Trameclaire-Accent2"/>
        <w:tblW w:w="9323" w:type="dxa"/>
        <w:jc w:val="center"/>
        <w:tblInd w:w="-318" w:type="dxa"/>
        <w:tblLook w:val="04A0"/>
      </w:tblPr>
      <w:tblGrid>
        <w:gridCol w:w="1356"/>
        <w:gridCol w:w="4015"/>
        <w:gridCol w:w="3952"/>
      </w:tblGrid>
      <w:tr w:rsidR="00946762" w:rsidRPr="005C5FC2" w:rsidTr="00946762">
        <w:trPr>
          <w:cnfStyle w:val="100000000000"/>
          <w:jc w:val="center"/>
        </w:trPr>
        <w:tc>
          <w:tcPr>
            <w:cnfStyle w:val="001000000000"/>
            <w:tcW w:w="9323" w:type="dxa"/>
            <w:gridSpan w:val="3"/>
            <w:shd w:val="clear" w:color="auto" w:fill="auto"/>
          </w:tcPr>
          <w:p w:rsidR="00946762" w:rsidRDefault="00946762" w:rsidP="00080296">
            <w:pPr>
              <w:rPr>
                <w:rFonts w:ascii="Arial Narrow" w:hAnsi="Arial Narrow"/>
                <w:b w:val="0"/>
                <w:i/>
              </w:rPr>
            </w:pPr>
            <w:r>
              <w:rPr>
                <w:rFonts w:ascii="Arial Narrow" w:hAnsi="Arial Narrow"/>
              </w:rPr>
              <w:t xml:space="preserve">Output and Outcome Indicators Directly Related to </w:t>
            </w:r>
            <w:r w:rsidRPr="00D80F6E">
              <w:rPr>
                <w:rFonts w:ascii="Arial Narrow" w:hAnsi="Arial Narrow"/>
                <w:i/>
              </w:rPr>
              <w:t>Shelter</w:t>
            </w:r>
            <w:r>
              <w:rPr>
                <w:rFonts w:ascii="Arial Narrow" w:hAnsi="Arial Narrow"/>
              </w:rPr>
              <w:t xml:space="preserve"> Activities</w:t>
            </w:r>
          </w:p>
        </w:tc>
      </w:tr>
      <w:tr w:rsidR="00F54A83" w:rsidRPr="005C5FC2" w:rsidTr="00D368A2">
        <w:trPr>
          <w:cnfStyle w:val="000000100000"/>
          <w:jc w:val="center"/>
        </w:trPr>
        <w:tc>
          <w:tcPr>
            <w:cnfStyle w:val="001000000000"/>
            <w:tcW w:w="1356" w:type="dxa"/>
            <w:tcBorders>
              <w:top w:val="single" w:sz="8" w:space="0" w:color="C0504D" w:themeColor="accent2"/>
              <w:bottom w:val="single" w:sz="8" w:space="0" w:color="C0504D" w:themeColor="accent2"/>
              <w:right w:val="single" w:sz="8" w:space="0" w:color="C0504D" w:themeColor="accent2"/>
            </w:tcBorders>
          </w:tcPr>
          <w:p w:rsidR="00F54A83" w:rsidRPr="005C5FC2" w:rsidRDefault="00F54A83" w:rsidP="00080296">
            <w:pPr>
              <w:rPr>
                <w:rFonts w:ascii="Arial Narrow" w:hAnsi="Arial Narrow"/>
                <w:i/>
              </w:rPr>
            </w:pPr>
            <w:r w:rsidRPr="005C5FC2">
              <w:rPr>
                <w:rFonts w:ascii="Arial Narrow" w:hAnsi="Arial Narrow"/>
                <w:i/>
              </w:rPr>
              <w:t>Theme</w:t>
            </w:r>
          </w:p>
        </w:tc>
        <w:tc>
          <w:tcPr>
            <w:tcW w:w="4015" w:type="dxa"/>
            <w:tcBorders>
              <w:top w:val="single" w:sz="8" w:space="0" w:color="C0504D" w:themeColor="accent2"/>
              <w:left w:val="single" w:sz="8" w:space="0" w:color="C0504D" w:themeColor="accent2"/>
              <w:bottom w:val="single" w:sz="8" w:space="0" w:color="C0504D" w:themeColor="accent2"/>
            </w:tcBorders>
          </w:tcPr>
          <w:p w:rsidR="00F54A83" w:rsidRPr="005C5FC2" w:rsidRDefault="00F54A83" w:rsidP="00080296">
            <w:pPr>
              <w:cnfStyle w:val="000000100000"/>
              <w:rPr>
                <w:rFonts w:ascii="Arial Narrow" w:hAnsi="Arial Narrow"/>
                <w:b/>
                <w:i/>
              </w:rPr>
            </w:pPr>
            <w:r>
              <w:rPr>
                <w:rFonts w:ascii="Arial Narrow" w:hAnsi="Arial Narrow"/>
                <w:b/>
                <w:i/>
              </w:rPr>
              <w:t>Output Indicator</w:t>
            </w:r>
          </w:p>
        </w:tc>
        <w:tc>
          <w:tcPr>
            <w:tcW w:w="3952" w:type="dxa"/>
            <w:tcBorders>
              <w:top w:val="single" w:sz="8" w:space="0" w:color="C0504D" w:themeColor="accent2"/>
              <w:left w:val="single" w:sz="8" w:space="0" w:color="C0504D" w:themeColor="accent2"/>
              <w:bottom w:val="single" w:sz="8" w:space="0" w:color="C0504D" w:themeColor="accent2"/>
            </w:tcBorders>
          </w:tcPr>
          <w:p w:rsidR="00F54A83" w:rsidRPr="005C5FC2" w:rsidRDefault="00F54A83" w:rsidP="00080296">
            <w:pPr>
              <w:cnfStyle w:val="000000100000"/>
              <w:rPr>
                <w:rFonts w:ascii="Arial Narrow" w:hAnsi="Arial Narrow"/>
                <w:b/>
                <w:i/>
              </w:rPr>
            </w:pPr>
            <w:r>
              <w:rPr>
                <w:rFonts w:ascii="Arial Narrow" w:hAnsi="Arial Narrow"/>
                <w:b/>
                <w:i/>
              </w:rPr>
              <w:t>Outcome Indicator</w:t>
            </w:r>
          </w:p>
        </w:tc>
      </w:tr>
      <w:tr w:rsidR="00F54A83" w:rsidRPr="005C5FC2" w:rsidTr="00D368A2">
        <w:trPr>
          <w:jc w:val="center"/>
        </w:trPr>
        <w:tc>
          <w:tcPr>
            <w:cnfStyle w:val="001000000000"/>
            <w:tcW w:w="1356" w:type="dxa"/>
            <w:tcBorders>
              <w:top w:val="nil"/>
              <w:bottom w:val="nil"/>
              <w:right w:val="single" w:sz="8" w:space="0" w:color="C0504D" w:themeColor="accent2"/>
            </w:tcBorders>
          </w:tcPr>
          <w:p w:rsidR="00F54A83" w:rsidRPr="00D368A2" w:rsidRDefault="00F54A83" w:rsidP="00080296">
            <w:pPr>
              <w:rPr>
                <w:rFonts w:ascii="Arial Narrow" w:hAnsi="Arial Narrow"/>
                <w:b w:val="0"/>
              </w:rPr>
            </w:pPr>
            <w:r w:rsidRPr="00D368A2">
              <w:rPr>
                <w:rFonts w:ascii="Arial Narrow" w:hAnsi="Arial Narrow"/>
              </w:rPr>
              <w:t>Shelter</w:t>
            </w:r>
          </w:p>
        </w:tc>
        <w:tc>
          <w:tcPr>
            <w:tcW w:w="4015" w:type="dxa"/>
            <w:tcBorders>
              <w:top w:val="nil"/>
              <w:left w:val="single" w:sz="8" w:space="0" w:color="C0504D" w:themeColor="accent2"/>
              <w:bottom w:val="nil"/>
            </w:tcBorders>
          </w:tcPr>
          <w:p w:rsidR="00F54A83" w:rsidRPr="00D368A2" w:rsidRDefault="00F54A83" w:rsidP="00080296">
            <w:pPr>
              <w:pStyle w:val="Paragraphedeliste"/>
              <w:numPr>
                <w:ilvl w:val="0"/>
                <w:numId w:val="13"/>
              </w:numPr>
              <w:cnfStyle w:val="000000000000"/>
              <w:rPr>
                <w:rFonts w:ascii="Arial Narrow" w:hAnsi="Arial Narrow"/>
                <w:sz w:val="20"/>
                <w:szCs w:val="20"/>
                <w:lang w:val="en-GB"/>
              </w:rPr>
            </w:pPr>
            <w:r w:rsidRPr="00D368A2">
              <w:rPr>
                <w:rFonts w:ascii="Arial Narrow" w:hAnsi="Arial Narrow"/>
                <w:sz w:val="20"/>
                <w:szCs w:val="20"/>
                <w:lang w:val="en-GB"/>
              </w:rPr>
              <w:t>Number/ % of affected families supported with shelter solutions</w:t>
            </w:r>
          </w:p>
          <w:p w:rsidR="00F54A83" w:rsidRPr="00D368A2" w:rsidRDefault="00F54A83" w:rsidP="00080296">
            <w:pPr>
              <w:pStyle w:val="Paragraphedeliste"/>
              <w:numPr>
                <w:ilvl w:val="0"/>
                <w:numId w:val="13"/>
              </w:numPr>
              <w:cnfStyle w:val="000000000000"/>
              <w:rPr>
                <w:rFonts w:ascii="Arial Narrow" w:hAnsi="Arial Narrow"/>
                <w:sz w:val="20"/>
                <w:szCs w:val="20"/>
                <w:lang w:val="en-GB"/>
              </w:rPr>
            </w:pPr>
            <w:r w:rsidRPr="00D368A2">
              <w:rPr>
                <w:rFonts w:ascii="Arial Narrow" w:hAnsi="Arial Narrow"/>
                <w:sz w:val="20"/>
                <w:szCs w:val="20"/>
                <w:lang w:val="en-GB"/>
              </w:rPr>
              <w:t xml:space="preserve">Number/ % of households in need of shelter assistance receiving shelter </w:t>
            </w:r>
            <w:r w:rsidR="000D4C0F" w:rsidRPr="00D368A2">
              <w:rPr>
                <w:rFonts w:ascii="Arial Narrow" w:hAnsi="Arial Narrow"/>
                <w:sz w:val="20"/>
                <w:szCs w:val="20"/>
                <w:lang w:val="en-GB"/>
              </w:rPr>
              <w:t>support</w:t>
            </w:r>
          </w:p>
          <w:p w:rsidR="00F54A83" w:rsidRPr="00D368A2" w:rsidRDefault="00F54A83" w:rsidP="00E01983">
            <w:pPr>
              <w:pStyle w:val="Paragraphedeliste"/>
              <w:numPr>
                <w:ilvl w:val="0"/>
                <w:numId w:val="12"/>
              </w:numPr>
              <w:cnfStyle w:val="000000000000"/>
              <w:rPr>
                <w:rFonts w:ascii="Arial Narrow" w:hAnsi="Arial Narrow"/>
                <w:sz w:val="20"/>
                <w:szCs w:val="20"/>
                <w:lang w:val="en-GB"/>
              </w:rPr>
            </w:pPr>
            <w:r w:rsidRPr="00D368A2">
              <w:rPr>
                <w:rFonts w:ascii="Arial Narrow" w:hAnsi="Arial Narrow"/>
                <w:sz w:val="20"/>
                <w:szCs w:val="20"/>
                <w:lang w:val="en-GB"/>
              </w:rPr>
              <w:t>Number/ % of targeted households with a covered living area at least 3,5m</w:t>
            </w:r>
            <w:r w:rsidRPr="00D368A2">
              <w:rPr>
                <w:rFonts w:ascii="Arial Narrow" w:hAnsi="Arial Narrow"/>
                <w:sz w:val="20"/>
                <w:szCs w:val="20"/>
                <w:vertAlign w:val="superscript"/>
                <w:lang w:val="en-GB"/>
              </w:rPr>
              <w:t>2</w:t>
            </w:r>
            <w:r w:rsidRPr="00D368A2">
              <w:rPr>
                <w:rFonts w:ascii="Arial Narrow" w:hAnsi="Arial Narrow"/>
                <w:sz w:val="20"/>
                <w:szCs w:val="20"/>
                <w:lang w:val="en-GB"/>
              </w:rPr>
              <w:t xml:space="preserve"> per person</w:t>
            </w:r>
          </w:p>
          <w:p w:rsidR="00F05292" w:rsidRPr="00D368A2" w:rsidRDefault="00F54A83" w:rsidP="00D81C76">
            <w:pPr>
              <w:pStyle w:val="Paragraphedeliste"/>
              <w:numPr>
                <w:ilvl w:val="0"/>
                <w:numId w:val="13"/>
              </w:numPr>
              <w:cnfStyle w:val="000000000000"/>
              <w:rPr>
                <w:rFonts w:ascii="Arial Narrow" w:hAnsi="Arial Narrow"/>
                <w:sz w:val="20"/>
                <w:szCs w:val="20"/>
                <w:lang w:val="en-GB"/>
              </w:rPr>
            </w:pPr>
            <w:r w:rsidRPr="00D368A2">
              <w:rPr>
                <w:rFonts w:ascii="Arial Narrow" w:hAnsi="Arial Narrow"/>
                <w:sz w:val="20"/>
                <w:szCs w:val="20"/>
                <w:lang w:val="en-GB"/>
              </w:rPr>
              <w:t>Number/ % of targeted households living in adequate shelters meeting shelter standards defined by the cluster</w:t>
            </w:r>
            <w:ins w:id="14" w:author="ACTED" w:date="2012-10-22T13:40:00Z">
              <w:r w:rsidR="009B4DAA" w:rsidRPr="00D368A2">
                <w:rPr>
                  <w:rFonts w:ascii="Arial Narrow" w:hAnsi="Arial Narrow"/>
                  <w:sz w:val="20"/>
                  <w:szCs w:val="20"/>
                  <w:lang w:val="en-GB"/>
                </w:rPr>
                <w:t xml:space="preserve"> </w:t>
              </w:r>
            </w:ins>
          </w:p>
          <w:p w:rsidR="00F54A83" w:rsidRPr="00D368A2" w:rsidRDefault="00F54A83" w:rsidP="00D81C76">
            <w:pPr>
              <w:pStyle w:val="Paragraphedeliste"/>
              <w:numPr>
                <w:ilvl w:val="0"/>
                <w:numId w:val="13"/>
              </w:numPr>
              <w:cnfStyle w:val="000000000000"/>
              <w:rPr>
                <w:rFonts w:ascii="Arial Narrow" w:hAnsi="Arial Narrow"/>
                <w:sz w:val="20"/>
                <w:szCs w:val="20"/>
                <w:lang w:val="en-GB"/>
              </w:rPr>
            </w:pPr>
            <w:r w:rsidRPr="00D368A2">
              <w:rPr>
                <w:rFonts w:ascii="Arial Narrow" w:hAnsi="Arial Narrow"/>
                <w:sz w:val="20"/>
                <w:szCs w:val="20"/>
                <w:lang w:val="en-GB"/>
              </w:rPr>
              <w:t>Number/ % of households in need of shelter assistance receiving shelter grants</w:t>
            </w:r>
          </w:p>
          <w:p w:rsidR="00F54A83" w:rsidRPr="00D368A2" w:rsidRDefault="00F54A83" w:rsidP="00D81C76">
            <w:pPr>
              <w:pStyle w:val="Paragraphedeliste"/>
              <w:numPr>
                <w:ilvl w:val="0"/>
                <w:numId w:val="13"/>
              </w:numPr>
              <w:cnfStyle w:val="000000000000"/>
              <w:rPr>
                <w:rFonts w:ascii="Arial Narrow" w:hAnsi="Arial Narrow"/>
                <w:sz w:val="20"/>
                <w:szCs w:val="20"/>
                <w:lang w:val="en-GB"/>
              </w:rPr>
            </w:pPr>
            <w:r w:rsidRPr="00D368A2">
              <w:rPr>
                <w:rFonts w:ascii="Arial Narrow" w:hAnsi="Arial Narrow"/>
                <w:sz w:val="20"/>
                <w:szCs w:val="20"/>
                <w:lang w:val="en-GB"/>
              </w:rPr>
              <w:t xml:space="preserve">Number/ % of shelters repaired </w:t>
            </w:r>
          </w:p>
          <w:p w:rsidR="00F54A83" w:rsidRPr="00D368A2" w:rsidRDefault="00F54A83" w:rsidP="00D81C76">
            <w:pPr>
              <w:pStyle w:val="Paragraphedeliste"/>
              <w:numPr>
                <w:ilvl w:val="0"/>
                <w:numId w:val="13"/>
              </w:numPr>
              <w:cnfStyle w:val="000000000000"/>
              <w:rPr>
                <w:rFonts w:ascii="Arial Narrow" w:hAnsi="Arial Narrow"/>
                <w:sz w:val="20"/>
                <w:szCs w:val="20"/>
                <w:lang w:val="en-GB"/>
              </w:rPr>
            </w:pPr>
            <w:r w:rsidRPr="00D368A2">
              <w:rPr>
                <w:rFonts w:ascii="Arial Narrow" w:hAnsi="Arial Narrow"/>
                <w:sz w:val="20"/>
                <w:szCs w:val="20"/>
                <w:lang w:val="en-GB"/>
              </w:rPr>
              <w:t>Number/ % of host families supported with shelter solutions</w:t>
            </w:r>
          </w:p>
          <w:p w:rsidR="00F54A83" w:rsidRPr="00D368A2" w:rsidRDefault="00F54A83" w:rsidP="00D81C76">
            <w:pPr>
              <w:pStyle w:val="Paragraphedeliste"/>
              <w:numPr>
                <w:ilvl w:val="0"/>
                <w:numId w:val="13"/>
              </w:numPr>
              <w:cnfStyle w:val="000000000000"/>
              <w:rPr>
                <w:rFonts w:ascii="Arial Narrow" w:hAnsi="Arial Narrow"/>
                <w:sz w:val="20"/>
                <w:szCs w:val="20"/>
                <w:lang w:val="en-GB"/>
              </w:rPr>
            </w:pPr>
            <w:r w:rsidRPr="00D368A2">
              <w:rPr>
                <w:rFonts w:ascii="Arial Narrow" w:hAnsi="Arial Narrow"/>
                <w:sz w:val="20"/>
                <w:szCs w:val="20"/>
                <w:lang w:val="en-GB"/>
              </w:rPr>
              <w:t>% of identified shelter beneficiaries who have not received any shelter assistance to date</w:t>
            </w:r>
          </w:p>
          <w:p w:rsidR="00A50271" w:rsidRPr="00D368A2" w:rsidRDefault="00F54A83" w:rsidP="00A50271">
            <w:pPr>
              <w:pStyle w:val="Paragraphedeliste"/>
              <w:numPr>
                <w:ilvl w:val="0"/>
                <w:numId w:val="13"/>
              </w:numPr>
              <w:cnfStyle w:val="000000000000"/>
              <w:rPr>
                <w:rFonts w:ascii="Arial Narrow" w:hAnsi="Arial Narrow"/>
                <w:sz w:val="20"/>
                <w:szCs w:val="20"/>
                <w:lang w:val="en-GB"/>
              </w:rPr>
            </w:pPr>
            <w:r w:rsidRPr="00D368A2">
              <w:rPr>
                <w:rFonts w:ascii="Arial Narrow" w:hAnsi="Arial Narrow"/>
                <w:sz w:val="20"/>
                <w:szCs w:val="20"/>
                <w:lang w:val="en-GB"/>
              </w:rPr>
              <w:t>Number of shelter toolkits provided</w:t>
            </w:r>
          </w:p>
          <w:p w:rsidR="00A50271" w:rsidRPr="00D368A2" w:rsidRDefault="00F54A83" w:rsidP="00A50271">
            <w:pPr>
              <w:pStyle w:val="Paragraphedeliste"/>
              <w:numPr>
                <w:ilvl w:val="0"/>
                <w:numId w:val="13"/>
              </w:numPr>
              <w:cnfStyle w:val="000000000000"/>
              <w:rPr>
                <w:rFonts w:ascii="Arial Narrow" w:hAnsi="Arial Narrow"/>
                <w:sz w:val="20"/>
                <w:szCs w:val="20"/>
                <w:lang w:val="en-GB"/>
              </w:rPr>
            </w:pPr>
            <w:r w:rsidRPr="00D368A2">
              <w:rPr>
                <w:rFonts w:ascii="Arial Narrow" w:hAnsi="Arial Narrow"/>
                <w:sz w:val="20"/>
                <w:szCs w:val="20"/>
                <w:lang w:val="en-GB"/>
              </w:rPr>
              <w:t xml:space="preserve">Average covered living area per person </w:t>
            </w:r>
            <w:r w:rsidR="0052420D" w:rsidRPr="00D368A2">
              <w:rPr>
                <w:rFonts w:ascii="Arial Narrow" w:hAnsi="Arial Narrow"/>
                <w:sz w:val="20"/>
                <w:szCs w:val="20"/>
                <w:lang w:val="en-GB"/>
              </w:rPr>
              <w:t>within the</w:t>
            </w:r>
            <w:r w:rsidRPr="00D368A2">
              <w:rPr>
                <w:rFonts w:ascii="Arial Narrow" w:hAnsi="Arial Narrow"/>
                <w:sz w:val="20"/>
                <w:szCs w:val="20"/>
                <w:lang w:val="en-GB"/>
              </w:rPr>
              <w:t xml:space="preserve"> target population</w:t>
            </w:r>
          </w:p>
          <w:p w:rsidR="00F54A83" w:rsidRPr="00D368A2" w:rsidRDefault="00F54A83" w:rsidP="00A50271">
            <w:pPr>
              <w:pStyle w:val="Paragraphedeliste"/>
              <w:numPr>
                <w:ilvl w:val="0"/>
                <w:numId w:val="13"/>
              </w:numPr>
              <w:cnfStyle w:val="000000000000"/>
              <w:rPr>
                <w:rFonts w:ascii="Arial Narrow" w:hAnsi="Arial Narrow"/>
                <w:sz w:val="20"/>
                <w:szCs w:val="20"/>
                <w:lang w:val="en-GB"/>
              </w:rPr>
            </w:pPr>
            <w:r w:rsidRPr="00D368A2">
              <w:rPr>
                <w:rFonts w:ascii="Arial Narrow" w:hAnsi="Arial Narrow"/>
                <w:sz w:val="20"/>
                <w:szCs w:val="20"/>
                <w:lang w:val="en-GB"/>
              </w:rPr>
              <w:t>Average plot area per person in camps for displaced</w:t>
            </w:r>
          </w:p>
        </w:tc>
        <w:tc>
          <w:tcPr>
            <w:tcW w:w="3952" w:type="dxa"/>
            <w:tcBorders>
              <w:top w:val="nil"/>
              <w:left w:val="single" w:sz="8" w:space="0" w:color="C0504D" w:themeColor="accent2"/>
              <w:bottom w:val="nil"/>
            </w:tcBorders>
          </w:tcPr>
          <w:p w:rsidR="00F54A83" w:rsidRPr="00D368A2" w:rsidRDefault="00F54A83" w:rsidP="00080296">
            <w:pPr>
              <w:pStyle w:val="Paragraphedeliste"/>
              <w:numPr>
                <w:ilvl w:val="0"/>
                <w:numId w:val="13"/>
              </w:numPr>
              <w:ind w:left="317" w:hanging="317"/>
              <w:cnfStyle w:val="000000000000"/>
              <w:rPr>
                <w:rFonts w:ascii="Arial Narrow" w:hAnsi="Arial Narrow"/>
                <w:sz w:val="20"/>
                <w:szCs w:val="20"/>
                <w:lang w:val="en-GB"/>
              </w:rPr>
            </w:pPr>
            <w:r w:rsidRPr="00D368A2">
              <w:rPr>
                <w:rFonts w:ascii="Arial Narrow" w:hAnsi="Arial Narrow"/>
                <w:sz w:val="20"/>
                <w:szCs w:val="20"/>
                <w:lang w:val="en-GB"/>
              </w:rPr>
              <w:t>Number/ % of shelter grants used entirely for shelter purposes by the beneficiary household</w:t>
            </w:r>
          </w:p>
          <w:p w:rsidR="00F54A83" w:rsidRPr="00D368A2" w:rsidRDefault="00F54A83" w:rsidP="00080296">
            <w:pPr>
              <w:pStyle w:val="Paragraphedeliste"/>
              <w:numPr>
                <w:ilvl w:val="0"/>
                <w:numId w:val="13"/>
              </w:numPr>
              <w:ind w:left="317" w:hanging="317"/>
              <w:cnfStyle w:val="000000000000"/>
              <w:rPr>
                <w:rFonts w:ascii="Arial Narrow" w:hAnsi="Arial Narrow"/>
                <w:sz w:val="20"/>
                <w:szCs w:val="20"/>
                <w:lang w:val="en-GB"/>
              </w:rPr>
            </w:pPr>
            <w:r w:rsidRPr="00D368A2">
              <w:rPr>
                <w:rFonts w:ascii="Arial Narrow" w:hAnsi="Arial Narrow"/>
                <w:sz w:val="20"/>
                <w:szCs w:val="20"/>
                <w:lang w:val="en-GB"/>
              </w:rPr>
              <w:t>Number/ % of distributed shelter toolkits being used by beneficiary households</w:t>
            </w:r>
          </w:p>
          <w:p w:rsidR="00F54A83" w:rsidRPr="00D368A2" w:rsidRDefault="00F54A83" w:rsidP="00080296">
            <w:pPr>
              <w:pStyle w:val="Paragraphedeliste"/>
              <w:numPr>
                <w:ilvl w:val="0"/>
                <w:numId w:val="13"/>
              </w:numPr>
              <w:ind w:left="317" w:hanging="317"/>
              <w:cnfStyle w:val="000000000000"/>
              <w:rPr>
                <w:rFonts w:ascii="Arial Narrow" w:hAnsi="Arial Narrow"/>
                <w:sz w:val="20"/>
                <w:szCs w:val="20"/>
                <w:lang w:val="en-GB"/>
              </w:rPr>
            </w:pPr>
            <w:r w:rsidRPr="00D368A2">
              <w:rPr>
                <w:rFonts w:ascii="Arial Narrow" w:hAnsi="Arial Narrow"/>
                <w:sz w:val="20"/>
                <w:szCs w:val="20"/>
                <w:lang w:val="en-GB"/>
              </w:rPr>
              <w:t>Number of affected households that started shelter reconstruction/rehabilitation independently of humanitarian aid/actors</w:t>
            </w:r>
          </w:p>
          <w:p w:rsidR="009B4DAA" w:rsidRPr="00D368A2" w:rsidRDefault="009B4DAA" w:rsidP="009B4DAA">
            <w:pPr>
              <w:pStyle w:val="Paragraphedeliste"/>
              <w:numPr>
                <w:ilvl w:val="0"/>
                <w:numId w:val="13"/>
              </w:numPr>
              <w:ind w:left="317" w:hanging="317"/>
              <w:cnfStyle w:val="000000000000"/>
              <w:rPr>
                <w:rFonts w:ascii="Arial Narrow" w:hAnsi="Arial Narrow"/>
                <w:sz w:val="20"/>
                <w:szCs w:val="20"/>
                <w:lang w:val="en-GB"/>
              </w:rPr>
            </w:pPr>
            <w:r w:rsidRPr="00D368A2">
              <w:rPr>
                <w:rFonts w:ascii="Arial Narrow" w:hAnsi="Arial Narrow"/>
                <w:sz w:val="20"/>
                <w:szCs w:val="20"/>
                <w:lang w:val="en-GB"/>
              </w:rPr>
              <w:t xml:space="preserve">Number/ % of beneficiary </w:t>
            </w:r>
            <w:r w:rsidR="00250A72" w:rsidRPr="00D368A2">
              <w:rPr>
                <w:rFonts w:ascii="Arial Narrow" w:hAnsi="Arial Narrow"/>
                <w:sz w:val="20"/>
                <w:szCs w:val="20"/>
                <w:lang w:val="en-GB"/>
              </w:rPr>
              <w:t xml:space="preserve">households </w:t>
            </w:r>
            <w:r w:rsidRPr="00D368A2">
              <w:rPr>
                <w:rFonts w:ascii="Arial Narrow" w:hAnsi="Arial Narrow"/>
                <w:sz w:val="20"/>
                <w:szCs w:val="20"/>
                <w:lang w:val="en-GB"/>
              </w:rPr>
              <w:t xml:space="preserve">satisfied/unsatisfied with shelter solution </w:t>
            </w:r>
          </w:p>
          <w:p w:rsidR="00F05292" w:rsidRPr="00D368A2" w:rsidRDefault="00F05292" w:rsidP="00F05292">
            <w:pPr>
              <w:pStyle w:val="Paragraphedeliste"/>
              <w:numPr>
                <w:ilvl w:val="0"/>
                <w:numId w:val="13"/>
              </w:numPr>
              <w:ind w:left="317" w:hanging="317"/>
              <w:cnfStyle w:val="000000000000"/>
              <w:rPr>
                <w:rFonts w:ascii="Arial Narrow" w:hAnsi="Arial Narrow"/>
                <w:sz w:val="20"/>
                <w:szCs w:val="20"/>
                <w:lang w:val="en-GB"/>
              </w:rPr>
            </w:pPr>
            <w:r w:rsidRPr="00D368A2">
              <w:rPr>
                <w:rFonts w:ascii="Arial Narrow" w:hAnsi="Arial Narrow"/>
                <w:sz w:val="20"/>
                <w:szCs w:val="20"/>
                <w:lang w:val="en-GB"/>
              </w:rPr>
              <w:t xml:space="preserve">Number/ % of </w:t>
            </w:r>
            <w:r w:rsidR="00250A72" w:rsidRPr="00D368A2">
              <w:rPr>
                <w:rFonts w:ascii="Arial Narrow" w:hAnsi="Arial Narrow"/>
                <w:sz w:val="20"/>
                <w:szCs w:val="20"/>
                <w:lang w:val="en-GB"/>
              </w:rPr>
              <w:t xml:space="preserve">shelter beneficiary households with cases of </w:t>
            </w:r>
            <w:r w:rsidRPr="00D368A2">
              <w:rPr>
                <w:rFonts w:ascii="Arial Narrow" w:hAnsi="Arial Narrow"/>
                <w:sz w:val="20"/>
                <w:szCs w:val="20"/>
                <w:lang w:val="en-GB"/>
              </w:rPr>
              <w:t>Acute Respiratory Infection (ARI)</w:t>
            </w:r>
          </w:p>
          <w:p w:rsidR="00F05292" w:rsidRPr="00D368A2" w:rsidRDefault="00F05292" w:rsidP="00F05292">
            <w:pPr>
              <w:pStyle w:val="Paragraphedeliste"/>
              <w:ind w:left="317"/>
              <w:cnfStyle w:val="000000000000"/>
              <w:rPr>
                <w:rFonts w:ascii="Arial Narrow" w:hAnsi="Arial Narrow"/>
                <w:sz w:val="20"/>
                <w:szCs w:val="20"/>
                <w:lang w:val="en-GB"/>
              </w:rPr>
            </w:pPr>
          </w:p>
          <w:p w:rsidR="009B4DAA" w:rsidRPr="00D368A2" w:rsidRDefault="009B4DAA" w:rsidP="009B4DAA">
            <w:pPr>
              <w:pStyle w:val="Paragraphedeliste"/>
              <w:ind w:left="317"/>
              <w:cnfStyle w:val="000000000000"/>
              <w:rPr>
                <w:rFonts w:ascii="Arial Narrow" w:hAnsi="Arial Narrow"/>
                <w:sz w:val="20"/>
                <w:szCs w:val="20"/>
                <w:lang w:val="en-GB"/>
              </w:rPr>
            </w:pPr>
          </w:p>
        </w:tc>
      </w:tr>
      <w:tr w:rsidR="00F54A83" w:rsidRPr="005C5FC2" w:rsidTr="00D368A2">
        <w:trPr>
          <w:cnfStyle w:val="000000100000"/>
          <w:jc w:val="center"/>
        </w:trPr>
        <w:tc>
          <w:tcPr>
            <w:cnfStyle w:val="001000000000"/>
            <w:tcW w:w="1356" w:type="dxa"/>
            <w:tcBorders>
              <w:top w:val="dashed" w:sz="8" w:space="0" w:color="C0504D" w:themeColor="accent2"/>
              <w:bottom w:val="dashed" w:sz="8" w:space="0" w:color="C0504D" w:themeColor="accent2"/>
              <w:right w:val="single" w:sz="8" w:space="0" w:color="C0504D" w:themeColor="accent2"/>
            </w:tcBorders>
          </w:tcPr>
          <w:p w:rsidR="00F54A83" w:rsidRPr="00D368A2" w:rsidRDefault="00F54A83" w:rsidP="00080296">
            <w:pPr>
              <w:rPr>
                <w:rFonts w:ascii="Arial Narrow" w:hAnsi="Arial Narrow"/>
              </w:rPr>
            </w:pPr>
            <w:r w:rsidRPr="00D368A2">
              <w:rPr>
                <w:rFonts w:ascii="Arial Narrow" w:hAnsi="Arial Narrow"/>
              </w:rPr>
              <w:t>NFI</w:t>
            </w:r>
          </w:p>
        </w:tc>
        <w:tc>
          <w:tcPr>
            <w:tcW w:w="4015" w:type="dxa"/>
            <w:tcBorders>
              <w:top w:val="dashed" w:sz="8" w:space="0" w:color="C0504D" w:themeColor="accent2"/>
              <w:left w:val="single" w:sz="8" w:space="0" w:color="C0504D" w:themeColor="accent2"/>
              <w:bottom w:val="dashed" w:sz="8" w:space="0" w:color="C0504D" w:themeColor="accent2"/>
            </w:tcBorders>
          </w:tcPr>
          <w:p w:rsidR="00F54A83" w:rsidRPr="00D368A2" w:rsidRDefault="00F54A83" w:rsidP="00080296">
            <w:pPr>
              <w:pStyle w:val="Paragraphedeliste"/>
              <w:numPr>
                <w:ilvl w:val="0"/>
                <w:numId w:val="13"/>
              </w:numPr>
              <w:cnfStyle w:val="000000100000"/>
              <w:rPr>
                <w:rFonts w:ascii="Arial Narrow" w:hAnsi="Arial Narrow"/>
                <w:sz w:val="20"/>
                <w:szCs w:val="20"/>
                <w:lang w:val="en-GB"/>
              </w:rPr>
            </w:pPr>
            <w:r w:rsidRPr="00D368A2">
              <w:rPr>
                <w:rFonts w:ascii="Arial Narrow" w:hAnsi="Arial Narrow"/>
                <w:sz w:val="20"/>
                <w:szCs w:val="20"/>
                <w:lang w:val="en-GB"/>
              </w:rPr>
              <w:t>Number/ % of NFI beneficiaries receiving NFIs</w:t>
            </w:r>
          </w:p>
          <w:p w:rsidR="00F54A83" w:rsidRPr="00D368A2" w:rsidRDefault="00F54A83" w:rsidP="00080296">
            <w:pPr>
              <w:pStyle w:val="Paragraphedeliste"/>
              <w:numPr>
                <w:ilvl w:val="0"/>
                <w:numId w:val="13"/>
              </w:numPr>
              <w:cnfStyle w:val="000000100000"/>
              <w:rPr>
                <w:rFonts w:ascii="Arial Narrow" w:hAnsi="Arial Narrow"/>
                <w:sz w:val="20"/>
                <w:szCs w:val="20"/>
                <w:lang w:val="en-GB"/>
              </w:rPr>
            </w:pPr>
            <w:r w:rsidRPr="00D368A2">
              <w:rPr>
                <w:rFonts w:ascii="Arial Narrow" w:hAnsi="Arial Narrow"/>
                <w:sz w:val="20"/>
                <w:szCs w:val="20"/>
                <w:lang w:val="en-GB"/>
              </w:rPr>
              <w:t>Number/ % of households in need of NFI assistance</w:t>
            </w:r>
          </w:p>
          <w:p w:rsidR="00F54A83" w:rsidRPr="00D368A2" w:rsidRDefault="00F54A83" w:rsidP="00080296">
            <w:pPr>
              <w:pStyle w:val="Paragraphedeliste"/>
              <w:numPr>
                <w:ilvl w:val="0"/>
                <w:numId w:val="13"/>
              </w:numPr>
              <w:cnfStyle w:val="000000100000"/>
              <w:rPr>
                <w:rFonts w:ascii="Arial Narrow" w:hAnsi="Arial Narrow"/>
                <w:sz w:val="20"/>
                <w:szCs w:val="20"/>
                <w:lang w:val="en-GB"/>
              </w:rPr>
            </w:pPr>
            <w:r w:rsidRPr="00D368A2">
              <w:rPr>
                <w:rFonts w:ascii="Arial Narrow" w:hAnsi="Arial Narrow"/>
                <w:sz w:val="20"/>
                <w:szCs w:val="20"/>
                <w:lang w:val="en-GB"/>
              </w:rPr>
              <w:t>Total number of NFIs distributed</w:t>
            </w:r>
          </w:p>
          <w:p w:rsidR="00F54A83" w:rsidRPr="00D368A2" w:rsidRDefault="00F54A83" w:rsidP="00080296">
            <w:pPr>
              <w:pStyle w:val="Paragraphedeliste"/>
              <w:numPr>
                <w:ilvl w:val="0"/>
                <w:numId w:val="13"/>
              </w:numPr>
              <w:cnfStyle w:val="000000100000"/>
              <w:rPr>
                <w:rFonts w:ascii="Arial Narrow" w:hAnsi="Arial Narrow"/>
                <w:sz w:val="20"/>
                <w:szCs w:val="20"/>
                <w:lang w:val="en-GB"/>
              </w:rPr>
            </w:pPr>
            <w:r w:rsidRPr="00D368A2">
              <w:rPr>
                <w:rFonts w:ascii="Arial Narrow" w:hAnsi="Arial Narrow"/>
                <w:sz w:val="20"/>
                <w:szCs w:val="20"/>
                <w:lang w:val="en-GB"/>
              </w:rPr>
              <w:t>Number/ % of population targeted for NFI assistance who have not received any NFI assistance to date</w:t>
            </w:r>
          </w:p>
        </w:tc>
        <w:tc>
          <w:tcPr>
            <w:tcW w:w="3952" w:type="dxa"/>
            <w:tcBorders>
              <w:top w:val="dashed" w:sz="8" w:space="0" w:color="C0504D" w:themeColor="accent2"/>
              <w:left w:val="single" w:sz="8" w:space="0" w:color="C0504D" w:themeColor="accent2"/>
              <w:bottom w:val="dashed" w:sz="8" w:space="0" w:color="C0504D" w:themeColor="accent2"/>
            </w:tcBorders>
          </w:tcPr>
          <w:p w:rsidR="0081656E" w:rsidRPr="00D368A2" w:rsidRDefault="00F54A83" w:rsidP="0081656E">
            <w:pPr>
              <w:pStyle w:val="Paragraphedeliste"/>
              <w:numPr>
                <w:ilvl w:val="0"/>
                <w:numId w:val="13"/>
              </w:numPr>
              <w:ind w:left="317" w:hanging="317"/>
              <w:cnfStyle w:val="000000100000"/>
              <w:rPr>
                <w:rFonts w:ascii="Arial Narrow" w:hAnsi="Arial Narrow"/>
                <w:sz w:val="20"/>
                <w:szCs w:val="20"/>
                <w:lang w:val="en-GB"/>
              </w:rPr>
            </w:pPr>
            <w:r w:rsidRPr="00D368A2">
              <w:rPr>
                <w:rFonts w:ascii="Arial Narrow" w:hAnsi="Arial Narrow"/>
                <w:sz w:val="20"/>
                <w:szCs w:val="20"/>
                <w:lang w:val="en-GB"/>
              </w:rPr>
              <w:t>Number/ % of distributed NFIs being used / sold by beneficiary households</w:t>
            </w:r>
          </w:p>
          <w:p w:rsidR="0081656E" w:rsidRPr="00D368A2" w:rsidRDefault="007061C1" w:rsidP="0081656E">
            <w:pPr>
              <w:pStyle w:val="Paragraphedeliste"/>
              <w:numPr>
                <w:ilvl w:val="0"/>
                <w:numId w:val="13"/>
              </w:numPr>
              <w:ind w:left="317" w:hanging="317"/>
              <w:cnfStyle w:val="000000100000"/>
              <w:rPr>
                <w:rFonts w:ascii="Arial Narrow" w:hAnsi="Arial Narrow"/>
                <w:sz w:val="20"/>
                <w:szCs w:val="20"/>
                <w:lang w:val="en-GB"/>
              </w:rPr>
            </w:pPr>
            <w:r w:rsidRPr="00D368A2">
              <w:rPr>
                <w:rFonts w:ascii="Arial Narrow" w:hAnsi="Arial Narrow"/>
                <w:sz w:val="20"/>
                <w:szCs w:val="20"/>
                <w:lang w:val="en-GB"/>
              </w:rPr>
              <w:t>Number/ % of targeted households with access to firewood</w:t>
            </w:r>
          </w:p>
          <w:p w:rsidR="0081656E" w:rsidRPr="00D368A2" w:rsidRDefault="007061C1" w:rsidP="0081656E">
            <w:pPr>
              <w:pStyle w:val="Paragraphedeliste"/>
              <w:numPr>
                <w:ilvl w:val="0"/>
                <w:numId w:val="13"/>
              </w:numPr>
              <w:ind w:left="317" w:hanging="317"/>
              <w:cnfStyle w:val="000000100000"/>
              <w:rPr>
                <w:rFonts w:ascii="Arial Narrow" w:hAnsi="Arial Narrow"/>
                <w:sz w:val="20"/>
                <w:szCs w:val="20"/>
                <w:lang w:val="en-GB"/>
              </w:rPr>
            </w:pPr>
            <w:r w:rsidRPr="00D368A2">
              <w:rPr>
                <w:rFonts w:ascii="Arial Narrow" w:hAnsi="Arial Narrow"/>
                <w:sz w:val="20"/>
                <w:szCs w:val="20"/>
                <w:lang w:val="en-GB"/>
              </w:rPr>
              <w:t>Number/ % of targeted households with access to electricity</w:t>
            </w:r>
          </w:p>
          <w:p w:rsidR="0081656E" w:rsidRPr="00D368A2" w:rsidRDefault="007061C1" w:rsidP="0081656E">
            <w:pPr>
              <w:pStyle w:val="Paragraphedeliste"/>
              <w:numPr>
                <w:ilvl w:val="0"/>
                <w:numId w:val="13"/>
              </w:numPr>
              <w:ind w:left="317" w:hanging="317"/>
              <w:cnfStyle w:val="000000100000"/>
              <w:rPr>
                <w:rFonts w:ascii="Arial Narrow" w:hAnsi="Arial Narrow"/>
                <w:sz w:val="20"/>
                <w:szCs w:val="20"/>
                <w:lang w:val="en-GB"/>
              </w:rPr>
            </w:pPr>
            <w:r w:rsidRPr="00D368A2">
              <w:rPr>
                <w:rFonts w:ascii="Arial Narrow" w:hAnsi="Arial Narrow"/>
                <w:sz w:val="20"/>
                <w:szCs w:val="20"/>
                <w:lang w:val="en-GB"/>
              </w:rPr>
              <w:t>Number/ % of targeted households with access to gas</w:t>
            </w:r>
          </w:p>
          <w:p w:rsidR="0081656E" w:rsidRPr="00D368A2" w:rsidRDefault="007061C1" w:rsidP="0081656E">
            <w:pPr>
              <w:pStyle w:val="Paragraphedeliste"/>
              <w:numPr>
                <w:ilvl w:val="0"/>
                <w:numId w:val="13"/>
              </w:numPr>
              <w:ind w:left="317" w:hanging="317"/>
              <w:cnfStyle w:val="000000100000"/>
              <w:rPr>
                <w:rFonts w:ascii="Arial Narrow" w:hAnsi="Arial Narrow"/>
                <w:sz w:val="20"/>
                <w:szCs w:val="20"/>
                <w:lang w:val="en-GB"/>
              </w:rPr>
            </w:pPr>
            <w:r w:rsidRPr="00D368A2">
              <w:rPr>
                <w:rFonts w:ascii="Arial Narrow" w:hAnsi="Arial Narrow"/>
                <w:sz w:val="20"/>
                <w:szCs w:val="20"/>
                <w:lang w:val="en-GB"/>
              </w:rPr>
              <w:t xml:space="preserve">Number/ % of targeted households that can </w:t>
            </w:r>
            <w:r w:rsidRPr="00D368A2">
              <w:rPr>
                <w:rFonts w:ascii="Arial Narrow" w:hAnsi="Arial Narrow"/>
                <w:sz w:val="20"/>
                <w:szCs w:val="20"/>
                <w:lang w:val="en-GB"/>
              </w:rPr>
              <w:lastRenderedPageBreak/>
              <w:t>meet their daily need for cooking/ heating fuel</w:t>
            </w:r>
          </w:p>
          <w:p w:rsidR="007061C1" w:rsidRPr="00D368A2" w:rsidRDefault="007061C1" w:rsidP="0081656E">
            <w:pPr>
              <w:pStyle w:val="Paragraphedeliste"/>
              <w:numPr>
                <w:ilvl w:val="0"/>
                <w:numId w:val="13"/>
              </w:numPr>
              <w:ind w:left="317" w:hanging="317"/>
              <w:cnfStyle w:val="000000100000"/>
              <w:rPr>
                <w:rFonts w:ascii="Arial Narrow" w:hAnsi="Arial Narrow"/>
                <w:sz w:val="20"/>
                <w:szCs w:val="20"/>
                <w:lang w:val="en-GB"/>
              </w:rPr>
            </w:pPr>
            <w:r w:rsidRPr="00D368A2">
              <w:rPr>
                <w:rFonts w:ascii="Arial Narrow" w:hAnsi="Arial Narrow"/>
                <w:sz w:val="20"/>
                <w:szCs w:val="20"/>
                <w:lang w:val="en-GB"/>
              </w:rPr>
              <w:t>Average daily expenditure of a household on fuel for heating</w:t>
            </w:r>
          </w:p>
          <w:p w:rsidR="00F54A83" w:rsidRPr="00D368A2" w:rsidRDefault="007061C1" w:rsidP="000D4C0F">
            <w:pPr>
              <w:pStyle w:val="Paragraphedeliste"/>
              <w:numPr>
                <w:ilvl w:val="0"/>
                <w:numId w:val="13"/>
              </w:numPr>
              <w:ind w:left="317" w:hanging="317"/>
              <w:cnfStyle w:val="000000100000"/>
              <w:rPr>
                <w:rFonts w:ascii="Arial Narrow" w:hAnsi="Arial Narrow"/>
                <w:sz w:val="20"/>
                <w:szCs w:val="20"/>
                <w:lang w:val="en-GB"/>
              </w:rPr>
            </w:pPr>
            <w:r w:rsidRPr="00D368A2">
              <w:rPr>
                <w:rFonts w:ascii="Arial Narrow" w:hAnsi="Arial Narrow"/>
                <w:sz w:val="20"/>
                <w:szCs w:val="20"/>
                <w:lang w:val="en-GB"/>
              </w:rPr>
              <w:t xml:space="preserve">Average </w:t>
            </w:r>
            <w:r w:rsidR="00C65861" w:rsidRPr="00D368A2">
              <w:rPr>
                <w:rFonts w:ascii="Arial Narrow" w:hAnsi="Arial Narrow"/>
                <w:sz w:val="20"/>
                <w:szCs w:val="20"/>
                <w:lang w:val="en-GB"/>
              </w:rPr>
              <w:t>time (</w:t>
            </w:r>
            <w:r w:rsidRPr="00D368A2">
              <w:rPr>
                <w:rFonts w:ascii="Arial Narrow" w:hAnsi="Arial Narrow"/>
                <w:sz w:val="20"/>
                <w:szCs w:val="20"/>
                <w:lang w:val="en-GB"/>
              </w:rPr>
              <w:t>number of days per month</w:t>
            </w:r>
            <w:r w:rsidR="00C65861" w:rsidRPr="00D368A2">
              <w:rPr>
                <w:rFonts w:ascii="Arial Narrow" w:hAnsi="Arial Narrow"/>
                <w:sz w:val="20"/>
                <w:szCs w:val="20"/>
                <w:lang w:val="en-GB"/>
              </w:rPr>
              <w:t>)</w:t>
            </w:r>
            <w:r w:rsidRPr="00D368A2">
              <w:rPr>
                <w:rFonts w:ascii="Arial Narrow" w:hAnsi="Arial Narrow"/>
                <w:sz w:val="20"/>
                <w:szCs w:val="20"/>
                <w:lang w:val="en-GB"/>
              </w:rPr>
              <w:t xml:space="preserve"> dist</w:t>
            </w:r>
            <w:r w:rsidR="00C65861" w:rsidRPr="00D368A2">
              <w:rPr>
                <w:rFonts w:ascii="Arial Narrow" w:hAnsi="Arial Narrow"/>
                <w:sz w:val="20"/>
                <w:szCs w:val="20"/>
                <w:lang w:val="en-GB"/>
              </w:rPr>
              <w:t>ributed fuel lasts at household level</w:t>
            </w:r>
          </w:p>
          <w:p w:rsidR="009B4DAA" w:rsidRPr="00D368A2" w:rsidRDefault="009B4DAA" w:rsidP="00A938D4">
            <w:pPr>
              <w:pStyle w:val="Paragraphedeliste"/>
              <w:numPr>
                <w:ilvl w:val="0"/>
                <w:numId w:val="13"/>
              </w:numPr>
              <w:ind w:left="317" w:hanging="317"/>
              <w:cnfStyle w:val="000000100000"/>
              <w:rPr>
                <w:rFonts w:ascii="Arial Narrow" w:hAnsi="Arial Narrow"/>
                <w:sz w:val="20"/>
                <w:szCs w:val="20"/>
                <w:lang w:val="en-GB"/>
              </w:rPr>
            </w:pPr>
            <w:r w:rsidRPr="00D368A2">
              <w:rPr>
                <w:rFonts w:ascii="Arial Narrow" w:hAnsi="Arial Narrow"/>
                <w:sz w:val="20"/>
                <w:szCs w:val="20"/>
                <w:lang w:val="en-GB"/>
              </w:rPr>
              <w:t xml:space="preserve">Number/ % of beneficiary </w:t>
            </w:r>
            <w:r w:rsidR="00496889" w:rsidRPr="00D368A2">
              <w:rPr>
                <w:rFonts w:ascii="Arial Narrow" w:hAnsi="Arial Narrow"/>
                <w:sz w:val="20"/>
                <w:szCs w:val="20"/>
                <w:lang w:val="en-GB"/>
              </w:rPr>
              <w:t xml:space="preserve">households </w:t>
            </w:r>
            <w:r w:rsidRPr="00D368A2">
              <w:rPr>
                <w:rFonts w:ascii="Arial Narrow" w:hAnsi="Arial Narrow"/>
                <w:sz w:val="20"/>
                <w:szCs w:val="20"/>
                <w:lang w:val="en-GB"/>
              </w:rPr>
              <w:t xml:space="preserve">satisfied/unsatisfied with NFI solutions </w:t>
            </w:r>
          </w:p>
        </w:tc>
      </w:tr>
      <w:tr w:rsidR="007D592B" w:rsidRPr="005C5FC2" w:rsidTr="00D368A2">
        <w:trPr>
          <w:jc w:val="center"/>
        </w:trPr>
        <w:tc>
          <w:tcPr>
            <w:cnfStyle w:val="001000000000"/>
            <w:tcW w:w="1356" w:type="dxa"/>
            <w:tcBorders>
              <w:top w:val="dashed" w:sz="8" w:space="0" w:color="C0504D" w:themeColor="accent2"/>
              <w:bottom w:val="nil"/>
              <w:right w:val="single" w:sz="8" w:space="0" w:color="C0504D" w:themeColor="accent2"/>
            </w:tcBorders>
          </w:tcPr>
          <w:p w:rsidR="007D592B" w:rsidRPr="00D368A2" w:rsidRDefault="007D592B" w:rsidP="0094589E">
            <w:pPr>
              <w:rPr>
                <w:rFonts w:ascii="Arial Narrow" w:hAnsi="Arial Narrow"/>
              </w:rPr>
            </w:pPr>
            <w:r w:rsidRPr="00D368A2">
              <w:rPr>
                <w:rFonts w:ascii="Arial Narrow" w:hAnsi="Arial Narrow"/>
              </w:rPr>
              <w:lastRenderedPageBreak/>
              <w:t>Vulnerability</w:t>
            </w:r>
          </w:p>
        </w:tc>
        <w:tc>
          <w:tcPr>
            <w:tcW w:w="4015" w:type="dxa"/>
            <w:tcBorders>
              <w:top w:val="dashed" w:sz="8" w:space="0" w:color="C0504D" w:themeColor="accent2"/>
              <w:left w:val="single" w:sz="8" w:space="0" w:color="C0504D" w:themeColor="accent2"/>
              <w:bottom w:val="nil"/>
            </w:tcBorders>
          </w:tcPr>
          <w:p w:rsidR="007D592B" w:rsidRPr="00D368A2" w:rsidRDefault="007D592B" w:rsidP="0094589E">
            <w:pPr>
              <w:pStyle w:val="Paragraphedeliste"/>
              <w:numPr>
                <w:ilvl w:val="0"/>
                <w:numId w:val="13"/>
              </w:numPr>
              <w:cnfStyle w:val="000000000000"/>
              <w:rPr>
                <w:rFonts w:ascii="Arial Narrow" w:hAnsi="Arial Narrow"/>
                <w:sz w:val="20"/>
                <w:szCs w:val="20"/>
                <w:lang w:val="en-GB"/>
              </w:rPr>
            </w:pPr>
            <w:r w:rsidRPr="00D368A2">
              <w:rPr>
                <w:rFonts w:ascii="Arial Narrow" w:hAnsi="Arial Narrow"/>
                <w:sz w:val="20"/>
                <w:szCs w:val="20"/>
                <w:lang w:val="en-GB"/>
              </w:rPr>
              <w:t>Number/ % of displaced households living in adequate shelters meeting shelter standards defined by the cluster</w:t>
            </w:r>
          </w:p>
          <w:p w:rsidR="007D592B" w:rsidRPr="00D368A2" w:rsidRDefault="007D592B" w:rsidP="0094589E">
            <w:pPr>
              <w:pStyle w:val="Paragraphedeliste"/>
              <w:numPr>
                <w:ilvl w:val="0"/>
                <w:numId w:val="13"/>
              </w:numPr>
              <w:cnfStyle w:val="000000000000"/>
              <w:rPr>
                <w:rFonts w:ascii="Arial Narrow" w:hAnsi="Arial Narrow"/>
                <w:sz w:val="20"/>
                <w:szCs w:val="20"/>
                <w:lang w:val="en-GB"/>
              </w:rPr>
            </w:pPr>
            <w:r w:rsidRPr="00D368A2">
              <w:rPr>
                <w:rFonts w:ascii="Arial Narrow" w:hAnsi="Arial Narrow"/>
                <w:sz w:val="20"/>
                <w:szCs w:val="20"/>
                <w:lang w:val="en-GB"/>
              </w:rPr>
              <w:t xml:space="preserve">Number/ % of </w:t>
            </w:r>
            <w:r w:rsidR="00F05292" w:rsidRPr="00D368A2">
              <w:rPr>
                <w:rFonts w:ascii="Arial Narrow" w:hAnsi="Arial Narrow"/>
                <w:sz w:val="20"/>
                <w:szCs w:val="20"/>
                <w:lang w:val="en-GB"/>
              </w:rPr>
              <w:t xml:space="preserve">non-displaced or returning </w:t>
            </w:r>
            <w:r w:rsidRPr="00D368A2">
              <w:rPr>
                <w:rFonts w:ascii="Arial Narrow" w:hAnsi="Arial Narrow"/>
                <w:sz w:val="20"/>
                <w:szCs w:val="20"/>
                <w:lang w:val="en-GB"/>
              </w:rPr>
              <w:t xml:space="preserve">affected households </w:t>
            </w:r>
            <w:r w:rsidR="00F05292" w:rsidRPr="00D368A2">
              <w:rPr>
                <w:rFonts w:ascii="Arial Narrow" w:hAnsi="Arial Narrow"/>
                <w:sz w:val="20"/>
                <w:szCs w:val="20"/>
                <w:lang w:val="en-GB"/>
              </w:rPr>
              <w:t xml:space="preserve">with </w:t>
            </w:r>
            <w:r w:rsidRPr="00D368A2">
              <w:rPr>
                <w:rFonts w:ascii="Arial Narrow" w:hAnsi="Arial Narrow"/>
                <w:sz w:val="20"/>
                <w:szCs w:val="20"/>
                <w:lang w:val="en-GB"/>
              </w:rPr>
              <w:t>adequate shelter meeting shelter standards defined by the cluster</w:t>
            </w:r>
          </w:p>
          <w:p w:rsidR="007D592B" w:rsidRPr="00D368A2" w:rsidRDefault="007D592B" w:rsidP="0094589E">
            <w:pPr>
              <w:pStyle w:val="Paragraphedeliste"/>
              <w:numPr>
                <w:ilvl w:val="0"/>
                <w:numId w:val="13"/>
              </w:numPr>
              <w:cnfStyle w:val="000000000000"/>
              <w:rPr>
                <w:rFonts w:ascii="Arial Narrow" w:hAnsi="Arial Narrow"/>
                <w:sz w:val="20"/>
                <w:szCs w:val="20"/>
                <w:lang w:val="en-GB"/>
              </w:rPr>
            </w:pPr>
            <w:r w:rsidRPr="00D368A2">
              <w:rPr>
                <w:rFonts w:ascii="Arial Narrow" w:hAnsi="Arial Narrow"/>
                <w:sz w:val="20"/>
                <w:szCs w:val="20"/>
                <w:lang w:val="en-GB"/>
              </w:rPr>
              <w:t>Number/ % of highly vulnerable affected families as defined by the humanitarian community given shelter assistance</w:t>
            </w:r>
          </w:p>
        </w:tc>
        <w:tc>
          <w:tcPr>
            <w:tcW w:w="3952" w:type="dxa"/>
            <w:tcBorders>
              <w:top w:val="dashed" w:sz="8" w:space="0" w:color="C0504D" w:themeColor="accent2"/>
              <w:left w:val="single" w:sz="8" w:space="0" w:color="C0504D" w:themeColor="accent2"/>
              <w:bottom w:val="nil"/>
            </w:tcBorders>
          </w:tcPr>
          <w:p w:rsidR="007D592B" w:rsidRPr="00D368A2" w:rsidRDefault="007D592B" w:rsidP="0094589E">
            <w:pPr>
              <w:pStyle w:val="Paragraphedeliste"/>
              <w:numPr>
                <w:ilvl w:val="0"/>
                <w:numId w:val="13"/>
              </w:numPr>
              <w:cnfStyle w:val="000000000000"/>
              <w:rPr>
                <w:rFonts w:ascii="Arial Narrow" w:hAnsi="Arial Narrow"/>
                <w:sz w:val="20"/>
                <w:szCs w:val="20"/>
                <w:lang w:val="en-GB"/>
              </w:rPr>
            </w:pPr>
            <w:r w:rsidRPr="00D368A2">
              <w:rPr>
                <w:rFonts w:ascii="Arial Narrow" w:hAnsi="Arial Narrow"/>
                <w:sz w:val="20"/>
                <w:szCs w:val="20"/>
                <w:lang w:val="en-GB"/>
              </w:rPr>
              <w:t>Number/% of displaced persons returning to their shelter of origin</w:t>
            </w:r>
          </w:p>
          <w:p w:rsidR="007D592B" w:rsidRPr="00D368A2" w:rsidRDefault="007D592B" w:rsidP="0094589E">
            <w:pPr>
              <w:pStyle w:val="Paragraphedeliste"/>
              <w:numPr>
                <w:ilvl w:val="0"/>
                <w:numId w:val="13"/>
              </w:numPr>
              <w:cnfStyle w:val="000000000000"/>
              <w:rPr>
                <w:rFonts w:ascii="Arial Narrow" w:hAnsi="Arial Narrow"/>
                <w:sz w:val="20"/>
                <w:szCs w:val="20"/>
                <w:lang w:val="en-GB"/>
              </w:rPr>
            </w:pPr>
            <w:r w:rsidRPr="00D368A2">
              <w:rPr>
                <w:rFonts w:ascii="Arial Narrow" w:hAnsi="Arial Narrow"/>
                <w:sz w:val="20"/>
                <w:szCs w:val="20"/>
                <w:lang w:val="en-GB"/>
              </w:rPr>
              <w:t>Number/ % of affected households able to return and reconstruct an adequate shelter meeting shelter standards defined by the cluster</w:t>
            </w:r>
          </w:p>
          <w:p w:rsidR="007D592B" w:rsidRPr="00D368A2" w:rsidRDefault="007D592B" w:rsidP="0094589E">
            <w:pPr>
              <w:pStyle w:val="Paragraphedeliste"/>
              <w:numPr>
                <w:ilvl w:val="0"/>
                <w:numId w:val="13"/>
              </w:numPr>
              <w:cnfStyle w:val="000000000000"/>
              <w:rPr>
                <w:rFonts w:ascii="Arial Narrow" w:hAnsi="Arial Narrow"/>
                <w:sz w:val="20"/>
                <w:szCs w:val="20"/>
                <w:lang w:val="en-GB"/>
              </w:rPr>
            </w:pPr>
            <w:r w:rsidRPr="00D368A2">
              <w:rPr>
                <w:rFonts w:ascii="Arial Narrow" w:hAnsi="Arial Narrow"/>
                <w:sz w:val="20"/>
                <w:szCs w:val="20"/>
                <w:lang w:val="en-GB"/>
              </w:rPr>
              <w:t>Number/ % of highly vulnerable affected families as defined by the humanitarian community</w:t>
            </w:r>
          </w:p>
          <w:p w:rsidR="007D592B" w:rsidRPr="00D368A2" w:rsidRDefault="007D592B" w:rsidP="0094589E">
            <w:pPr>
              <w:pStyle w:val="Paragraphedeliste"/>
              <w:ind w:left="360"/>
              <w:cnfStyle w:val="000000000000"/>
              <w:rPr>
                <w:rFonts w:ascii="Arial Narrow" w:hAnsi="Arial Narrow"/>
                <w:sz w:val="20"/>
                <w:szCs w:val="20"/>
                <w:lang w:val="en-GB"/>
              </w:rPr>
            </w:pPr>
          </w:p>
        </w:tc>
      </w:tr>
      <w:tr w:rsidR="00F54A83" w:rsidRPr="005C5FC2" w:rsidTr="00D368A2">
        <w:trPr>
          <w:cnfStyle w:val="000000100000"/>
          <w:jc w:val="center"/>
        </w:trPr>
        <w:tc>
          <w:tcPr>
            <w:cnfStyle w:val="001000000000"/>
            <w:tcW w:w="1356" w:type="dxa"/>
            <w:tcBorders>
              <w:top w:val="dashed" w:sz="8" w:space="0" w:color="C0504D" w:themeColor="accent2"/>
              <w:bottom w:val="nil"/>
              <w:right w:val="single" w:sz="8" w:space="0" w:color="C0504D" w:themeColor="accent2"/>
            </w:tcBorders>
          </w:tcPr>
          <w:p w:rsidR="00F54A83" w:rsidRPr="00D368A2" w:rsidRDefault="00F54A83" w:rsidP="00080296">
            <w:pPr>
              <w:rPr>
                <w:rFonts w:ascii="Arial Narrow" w:hAnsi="Arial Narrow"/>
              </w:rPr>
            </w:pPr>
            <w:r w:rsidRPr="00D368A2">
              <w:rPr>
                <w:rFonts w:ascii="Arial Narrow" w:hAnsi="Arial Narrow"/>
              </w:rPr>
              <w:t>HLP</w:t>
            </w:r>
          </w:p>
        </w:tc>
        <w:tc>
          <w:tcPr>
            <w:tcW w:w="4015" w:type="dxa"/>
            <w:tcBorders>
              <w:top w:val="dashed" w:sz="8" w:space="0" w:color="C0504D" w:themeColor="accent2"/>
              <w:left w:val="single" w:sz="8" w:space="0" w:color="C0504D" w:themeColor="accent2"/>
              <w:bottom w:val="nil"/>
            </w:tcBorders>
          </w:tcPr>
          <w:p w:rsidR="00F54A83" w:rsidRPr="00D368A2" w:rsidRDefault="00F54A83" w:rsidP="005711B8">
            <w:pPr>
              <w:pStyle w:val="Paragraphedeliste"/>
              <w:numPr>
                <w:ilvl w:val="0"/>
                <w:numId w:val="13"/>
              </w:numPr>
              <w:cnfStyle w:val="000000100000"/>
              <w:rPr>
                <w:rFonts w:ascii="Arial Narrow" w:hAnsi="Arial Narrow"/>
                <w:sz w:val="20"/>
                <w:szCs w:val="20"/>
                <w:lang w:val="en-GB"/>
              </w:rPr>
            </w:pPr>
            <w:r w:rsidRPr="00D368A2">
              <w:rPr>
                <w:rFonts w:ascii="Arial Narrow" w:hAnsi="Arial Narrow"/>
                <w:sz w:val="20"/>
                <w:szCs w:val="20"/>
                <w:lang w:val="en-GB"/>
              </w:rPr>
              <w:t xml:space="preserve">Number of households provided legal advice on HLP issues </w:t>
            </w:r>
          </w:p>
          <w:p w:rsidR="00F54A83" w:rsidRPr="00D368A2" w:rsidRDefault="00F54A83" w:rsidP="005711B8">
            <w:pPr>
              <w:pStyle w:val="Paragraphedeliste"/>
              <w:numPr>
                <w:ilvl w:val="0"/>
                <w:numId w:val="13"/>
              </w:numPr>
              <w:cnfStyle w:val="000000100000"/>
              <w:rPr>
                <w:rFonts w:ascii="Arial Narrow" w:hAnsi="Arial Narrow"/>
                <w:sz w:val="20"/>
                <w:szCs w:val="20"/>
                <w:lang w:val="en-GB"/>
              </w:rPr>
            </w:pPr>
            <w:r w:rsidRPr="00D368A2">
              <w:rPr>
                <w:rFonts w:ascii="Arial Narrow" w:hAnsi="Arial Narrow"/>
                <w:sz w:val="20"/>
                <w:szCs w:val="20"/>
                <w:lang w:val="en-GB"/>
              </w:rPr>
              <w:t>Number/ % of landless population benefitting from programmes aimed at durable land resettlement solutions</w:t>
            </w:r>
          </w:p>
          <w:p w:rsidR="00F54A83" w:rsidRPr="00D368A2" w:rsidRDefault="00F54A83" w:rsidP="00F54A83">
            <w:pPr>
              <w:pStyle w:val="Paragraphedeliste"/>
              <w:numPr>
                <w:ilvl w:val="0"/>
                <w:numId w:val="13"/>
              </w:numPr>
              <w:cnfStyle w:val="000000100000"/>
              <w:rPr>
                <w:rFonts w:ascii="Arial Narrow" w:hAnsi="Arial Narrow"/>
                <w:sz w:val="20"/>
                <w:szCs w:val="20"/>
                <w:lang w:val="en-GB"/>
              </w:rPr>
            </w:pPr>
            <w:r w:rsidRPr="00D368A2">
              <w:rPr>
                <w:rFonts w:ascii="Arial Narrow" w:hAnsi="Arial Narrow"/>
                <w:sz w:val="20"/>
                <w:szCs w:val="20"/>
                <w:lang w:val="en-GB"/>
              </w:rPr>
              <w:t>Number of trainings/ information campaigns conducted on land access</w:t>
            </w:r>
          </w:p>
          <w:p w:rsidR="00F54A83" w:rsidRPr="00D368A2" w:rsidRDefault="00F54A83" w:rsidP="00946762">
            <w:pPr>
              <w:pStyle w:val="Paragraphedeliste"/>
              <w:numPr>
                <w:ilvl w:val="0"/>
                <w:numId w:val="13"/>
              </w:numPr>
              <w:cnfStyle w:val="000000100000"/>
              <w:rPr>
                <w:rFonts w:ascii="Arial Narrow" w:hAnsi="Arial Narrow"/>
                <w:sz w:val="20"/>
                <w:szCs w:val="20"/>
                <w:lang w:val="en-GB"/>
              </w:rPr>
            </w:pPr>
            <w:r w:rsidRPr="00D368A2">
              <w:rPr>
                <w:rFonts w:ascii="Arial Narrow" w:hAnsi="Arial Narrow"/>
                <w:sz w:val="20"/>
                <w:szCs w:val="20"/>
                <w:lang w:val="en-GB"/>
              </w:rPr>
              <w:t>% of affected population that has received information/ training on land access procedures</w:t>
            </w:r>
          </w:p>
          <w:p w:rsidR="00C65861" w:rsidRPr="00D368A2" w:rsidRDefault="00C65861" w:rsidP="00C65861">
            <w:pPr>
              <w:pStyle w:val="Paragraphedeliste"/>
              <w:ind w:left="360"/>
              <w:cnfStyle w:val="000000100000"/>
              <w:rPr>
                <w:rFonts w:ascii="Arial Narrow" w:hAnsi="Arial Narrow"/>
                <w:sz w:val="20"/>
                <w:szCs w:val="20"/>
                <w:lang w:val="en-GB"/>
              </w:rPr>
            </w:pPr>
          </w:p>
        </w:tc>
        <w:tc>
          <w:tcPr>
            <w:tcW w:w="3952" w:type="dxa"/>
            <w:tcBorders>
              <w:top w:val="dashed" w:sz="8" w:space="0" w:color="C0504D" w:themeColor="accent2"/>
              <w:left w:val="single" w:sz="8" w:space="0" w:color="C0504D" w:themeColor="accent2"/>
              <w:bottom w:val="nil"/>
            </w:tcBorders>
          </w:tcPr>
          <w:p w:rsidR="00F54A83" w:rsidRPr="00D368A2" w:rsidRDefault="00F54A83" w:rsidP="005711B8">
            <w:pPr>
              <w:pStyle w:val="Paragraphedeliste"/>
              <w:numPr>
                <w:ilvl w:val="0"/>
                <w:numId w:val="13"/>
              </w:numPr>
              <w:cnfStyle w:val="000000100000"/>
              <w:rPr>
                <w:rFonts w:ascii="Arial Narrow" w:hAnsi="Arial Narrow"/>
                <w:sz w:val="20"/>
                <w:szCs w:val="20"/>
                <w:lang w:val="en-GB"/>
              </w:rPr>
            </w:pPr>
            <w:r w:rsidRPr="00D368A2">
              <w:rPr>
                <w:rFonts w:ascii="Arial Narrow" w:hAnsi="Arial Narrow"/>
                <w:sz w:val="20"/>
                <w:szCs w:val="20"/>
                <w:lang w:val="en-GB"/>
              </w:rPr>
              <w:t>Number/ % of target population affected by land disputes</w:t>
            </w:r>
          </w:p>
          <w:p w:rsidR="00F54A83" w:rsidRPr="00D368A2" w:rsidRDefault="00F54A83" w:rsidP="005711B8">
            <w:pPr>
              <w:pStyle w:val="Paragraphedeliste"/>
              <w:numPr>
                <w:ilvl w:val="0"/>
                <w:numId w:val="13"/>
              </w:numPr>
              <w:cnfStyle w:val="000000100000"/>
              <w:rPr>
                <w:rFonts w:ascii="Arial Narrow" w:hAnsi="Arial Narrow"/>
                <w:sz w:val="20"/>
                <w:szCs w:val="20"/>
                <w:lang w:val="en-GB"/>
              </w:rPr>
            </w:pPr>
            <w:r w:rsidRPr="00D368A2">
              <w:rPr>
                <w:rFonts w:ascii="Arial Narrow" w:hAnsi="Arial Narrow"/>
                <w:sz w:val="20"/>
                <w:szCs w:val="20"/>
                <w:lang w:val="en-GB"/>
              </w:rPr>
              <w:t>Number/ % of forced evictions / property confiscations within the target population</w:t>
            </w:r>
          </w:p>
          <w:p w:rsidR="00F54A83" w:rsidRPr="00D368A2" w:rsidRDefault="00F54A83" w:rsidP="005711B8">
            <w:pPr>
              <w:pStyle w:val="Paragraphedeliste"/>
              <w:numPr>
                <w:ilvl w:val="0"/>
                <w:numId w:val="13"/>
              </w:numPr>
              <w:cnfStyle w:val="000000100000"/>
              <w:rPr>
                <w:rFonts w:ascii="Arial Narrow" w:hAnsi="Arial Narrow"/>
                <w:sz w:val="20"/>
                <w:szCs w:val="20"/>
              </w:rPr>
            </w:pPr>
            <w:r w:rsidRPr="00D368A2">
              <w:rPr>
                <w:rFonts w:ascii="Arial Narrow" w:hAnsi="Arial Narrow"/>
                <w:sz w:val="20"/>
                <w:szCs w:val="20"/>
                <w:lang w:val="en-GB"/>
              </w:rPr>
              <w:t>Number of legal/policy reforms to promote equitable land access</w:t>
            </w:r>
          </w:p>
          <w:p w:rsidR="00F54A83" w:rsidRPr="00D368A2" w:rsidRDefault="00F54A83" w:rsidP="005711B8">
            <w:pPr>
              <w:pStyle w:val="Paragraphedeliste"/>
              <w:numPr>
                <w:ilvl w:val="0"/>
                <w:numId w:val="13"/>
              </w:numPr>
              <w:cnfStyle w:val="000000100000"/>
              <w:rPr>
                <w:rFonts w:ascii="Arial Narrow" w:hAnsi="Arial Narrow"/>
                <w:sz w:val="20"/>
                <w:szCs w:val="20"/>
              </w:rPr>
            </w:pPr>
            <w:r w:rsidRPr="00D368A2">
              <w:rPr>
                <w:rFonts w:ascii="Arial Narrow" w:hAnsi="Arial Narrow"/>
                <w:sz w:val="20"/>
                <w:szCs w:val="20"/>
                <w:lang w:val="en-GB"/>
              </w:rPr>
              <w:t>Number/ % of affected individuals with access to a land dispute resolution body (judicial or customary/informal)</w:t>
            </w:r>
          </w:p>
          <w:p w:rsidR="00F54A83" w:rsidRPr="00D368A2" w:rsidRDefault="00F54A83" w:rsidP="00F54A83">
            <w:pPr>
              <w:pStyle w:val="Paragraphedeliste"/>
              <w:numPr>
                <w:ilvl w:val="0"/>
                <w:numId w:val="13"/>
              </w:numPr>
              <w:cnfStyle w:val="000000100000"/>
              <w:rPr>
                <w:rFonts w:ascii="Arial Narrow" w:hAnsi="Arial Narrow"/>
                <w:sz w:val="20"/>
                <w:szCs w:val="20"/>
                <w:lang w:val="en-GB"/>
              </w:rPr>
            </w:pPr>
            <w:r w:rsidRPr="00D368A2">
              <w:rPr>
                <w:rFonts w:ascii="Arial Narrow" w:hAnsi="Arial Narrow"/>
                <w:sz w:val="20"/>
                <w:szCs w:val="20"/>
                <w:lang w:val="en-GB"/>
              </w:rPr>
              <w:t>Number of land records restored/ issued</w:t>
            </w:r>
          </w:p>
          <w:p w:rsidR="00F54A83" w:rsidRPr="00D368A2" w:rsidRDefault="00F54A83" w:rsidP="00F54A83">
            <w:pPr>
              <w:pStyle w:val="Paragraphedeliste"/>
              <w:numPr>
                <w:ilvl w:val="0"/>
                <w:numId w:val="13"/>
              </w:numPr>
              <w:cnfStyle w:val="000000100000"/>
              <w:rPr>
                <w:rFonts w:ascii="Arial Narrow" w:hAnsi="Arial Narrow"/>
                <w:sz w:val="20"/>
                <w:szCs w:val="20"/>
                <w:lang w:val="en-GB"/>
              </w:rPr>
            </w:pPr>
            <w:r w:rsidRPr="00D368A2">
              <w:rPr>
                <w:rFonts w:ascii="Arial Narrow" w:hAnsi="Arial Narrow"/>
                <w:sz w:val="20"/>
                <w:szCs w:val="20"/>
                <w:lang w:val="en-GB"/>
              </w:rPr>
              <w:t>% of affected population with restored / issued land records</w:t>
            </w:r>
          </w:p>
          <w:p w:rsidR="00F54A83" w:rsidRPr="00D368A2" w:rsidRDefault="00F54A83" w:rsidP="00946762">
            <w:pPr>
              <w:pStyle w:val="Paragraphedeliste"/>
              <w:numPr>
                <w:ilvl w:val="0"/>
                <w:numId w:val="13"/>
              </w:numPr>
              <w:cnfStyle w:val="000000100000"/>
              <w:rPr>
                <w:rFonts w:ascii="Arial Narrow" w:hAnsi="Arial Narrow"/>
                <w:sz w:val="20"/>
                <w:szCs w:val="20"/>
                <w:lang w:val="en-GB"/>
              </w:rPr>
            </w:pPr>
            <w:r w:rsidRPr="00D368A2">
              <w:rPr>
                <w:rFonts w:ascii="Arial Narrow" w:hAnsi="Arial Narrow"/>
                <w:sz w:val="20"/>
                <w:szCs w:val="20"/>
                <w:lang w:val="en-GB"/>
              </w:rPr>
              <w:t>Number of days/steps necessary for access to necessary landholding documents</w:t>
            </w:r>
          </w:p>
        </w:tc>
      </w:tr>
      <w:tr w:rsidR="007061C1" w:rsidRPr="005C5FC2" w:rsidTr="00D368A2">
        <w:trPr>
          <w:jc w:val="center"/>
        </w:trPr>
        <w:tc>
          <w:tcPr>
            <w:cnfStyle w:val="001000000000"/>
            <w:tcW w:w="1356" w:type="dxa"/>
            <w:tcBorders>
              <w:top w:val="dashed" w:sz="8" w:space="0" w:color="C0504D" w:themeColor="accent2"/>
              <w:bottom w:val="dashed" w:sz="8" w:space="0" w:color="C0504D" w:themeColor="accent2"/>
              <w:right w:val="single" w:sz="8" w:space="0" w:color="C0504D" w:themeColor="accent2"/>
            </w:tcBorders>
          </w:tcPr>
          <w:p w:rsidR="007061C1" w:rsidRPr="00D368A2" w:rsidRDefault="007061C1" w:rsidP="00E86EA0">
            <w:pPr>
              <w:rPr>
                <w:rFonts w:ascii="Arial Narrow" w:hAnsi="Arial Narrow"/>
              </w:rPr>
            </w:pPr>
            <w:r w:rsidRPr="00D368A2">
              <w:rPr>
                <w:rFonts w:ascii="Arial Narrow" w:hAnsi="Arial Narrow"/>
              </w:rPr>
              <w:t>Disaster Risk Reduction</w:t>
            </w:r>
          </w:p>
        </w:tc>
        <w:tc>
          <w:tcPr>
            <w:tcW w:w="4015" w:type="dxa"/>
            <w:tcBorders>
              <w:top w:val="dashed" w:sz="8" w:space="0" w:color="C0504D" w:themeColor="accent2"/>
              <w:left w:val="single" w:sz="8" w:space="0" w:color="C0504D" w:themeColor="accent2"/>
              <w:bottom w:val="dashed" w:sz="8" w:space="0" w:color="C0504D" w:themeColor="accent2"/>
            </w:tcBorders>
          </w:tcPr>
          <w:p w:rsidR="007061C1" w:rsidRPr="00D368A2" w:rsidRDefault="007061C1" w:rsidP="00E86EA0">
            <w:pPr>
              <w:pStyle w:val="Paragraphedeliste"/>
              <w:numPr>
                <w:ilvl w:val="0"/>
                <w:numId w:val="13"/>
              </w:numPr>
              <w:cnfStyle w:val="000000000000"/>
              <w:rPr>
                <w:rFonts w:ascii="Arial Narrow" w:hAnsi="Arial Narrow"/>
                <w:sz w:val="20"/>
                <w:szCs w:val="20"/>
                <w:lang w:val="en-GB"/>
              </w:rPr>
            </w:pPr>
            <w:r w:rsidRPr="00D368A2">
              <w:rPr>
                <w:rFonts w:ascii="Arial Narrow" w:hAnsi="Arial Narrow"/>
                <w:sz w:val="20"/>
                <w:szCs w:val="20"/>
                <w:lang w:val="en-GB"/>
              </w:rPr>
              <w:t>Number/ % of constructed/rehabilitated shelters incorporating hazard mitigation measures</w:t>
            </w:r>
          </w:p>
          <w:p w:rsidR="00946762" w:rsidRPr="00D368A2" w:rsidRDefault="00946762" w:rsidP="00946762">
            <w:pPr>
              <w:pStyle w:val="Paragraphedeliste"/>
              <w:numPr>
                <w:ilvl w:val="0"/>
                <w:numId w:val="13"/>
              </w:numPr>
              <w:cnfStyle w:val="000000000000"/>
              <w:rPr>
                <w:rFonts w:ascii="Arial Narrow" w:hAnsi="Arial Narrow"/>
                <w:sz w:val="20"/>
                <w:szCs w:val="20"/>
                <w:lang w:val="en-GB"/>
              </w:rPr>
            </w:pPr>
            <w:r w:rsidRPr="00D368A2">
              <w:rPr>
                <w:rFonts w:ascii="Arial Narrow" w:hAnsi="Arial Narrow"/>
                <w:sz w:val="20"/>
                <w:szCs w:val="20"/>
                <w:lang w:val="en-GB"/>
              </w:rPr>
              <w:t>Number of information campaigns conducted aimed at informing target groups about more durable land management practices</w:t>
            </w:r>
          </w:p>
          <w:p w:rsidR="00946762" w:rsidRPr="00D368A2" w:rsidRDefault="00946762" w:rsidP="00946762">
            <w:pPr>
              <w:pStyle w:val="Paragraphedeliste"/>
              <w:numPr>
                <w:ilvl w:val="0"/>
                <w:numId w:val="13"/>
              </w:numPr>
              <w:cnfStyle w:val="000000000000"/>
              <w:rPr>
                <w:rFonts w:ascii="Arial Narrow" w:hAnsi="Arial Narrow"/>
                <w:sz w:val="20"/>
                <w:szCs w:val="20"/>
                <w:lang w:val="en-GB"/>
              </w:rPr>
            </w:pPr>
            <w:r w:rsidRPr="00D368A2">
              <w:rPr>
                <w:rFonts w:ascii="Arial Narrow" w:hAnsi="Arial Narrow"/>
                <w:sz w:val="20"/>
                <w:szCs w:val="20"/>
                <w:lang w:val="en-GB"/>
              </w:rPr>
              <w:t>% of target groups/ population reached by information campaigns on more durable land management practices</w:t>
            </w:r>
          </w:p>
        </w:tc>
        <w:tc>
          <w:tcPr>
            <w:tcW w:w="3952" w:type="dxa"/>
            <w:tcBorders>
              <w:top w:val="dashed" w:sz="8" w:space="0" w:color="C0504D" w:themeColor="accent2"/>
              <w:left w:val="single" w:sz="8" w:space="0" w:color="C0504D" w:themeColor="accent2"/>
              <w:bottom w:val="dashed" w:sz="8" w:space="0" w:color="C0504D" w:themeColor="accent2"/>
            </w:tcBorders>
          </w:tcPr>
          <w:p w:rsidR="007061C1" w:rsidRPr="00D368A2" w:rsidRDefault="007061C1" w:rsidP="00E86EA0">
            <w:pPr>
              <w:pStyle w:val="Paragraphedeliste"/>
              <w:numPr>
                <w:ilvl w:val="0"/>
                <w:numId w:val="13"/>
              </w:numPr>
              <w:cnfStyle w:val="000000000000"/>
              <w:rPr>
                <w:rFonts w:ascii="Arial Narrow" w:hAnsi="Arial Narrow"/>
                <w:sz w:val="20"/>
                <w:szCs w:val="20"/>
              </w:rPr>
            </w:pPr>
            <w:r w:rsidRPr="00D368A2">
              <w:rPr>
                <w:rFonts w:ascii="Arial Narrow" w:hAnsi="Arial Narrow"/>
                <w:sz w:val="20"/>
                <w:szCs w:val="20"/>
              </w:rPr>
              <w:t>Number/ % of self-constructed shelters incorporating hazard mitigation measures</w:t>
            </w:r>
          </w:p>
          <w:p w:rsidR="007061C1" w:rsidRPr="00D368A2" w:rsidRDefault="007061C1" w:rsidP="00E86EA0">
            <w:pPr>
              <w:pStyle w:val="Paragraphedeliste"/>
              <w:numPr>
                <w:ilvl w:val="0"/>
                <w:numId w:val="13"/>
              </w:numPr>
              <w:cnfStyle w:val="000000000000"/>
              <w:rPr>
                <w:rFonts w:ascii="Arial Narrow" w:hAnsi="Arial Narrow"/>
                <w:sz w:val="20"/>
                <w:szCs w:val="20"/>
              </w:rPr>
            </w:pPr>
            <w:r w:rsidRPr="00D368A2">
              <w:rPr>
                <w:rFonts w:ascii="Arial Narrow" w:hAnsi="Arial Narrow"/>
                <w:sz w:val="20"/>
                <w:szCs w:val="20"/>
              </w:rPr>
              <w:t>Number/ % of shelter owners adopting hazard mitigation measures</w:t>
            </w:r>
          </w:p>
          <w:p w:rsidR="007061C1" w:rsidRPr="00D368A2" w:rsidRDefault="007061C1" w:rsidP="00E86EA0">
            <w:pPr>
              <w:pStyle w:val="Paragraphedeliste"/>
              <w:numPr>
                <w:ilvl w:val="0"/>
                <w:numId w:val="13"/>
              </w:numPr>
              <w:cnfStyle w:val="000000000000"/>
              <w:rPr>
                <w:rFonts w:ascii="Arial Narrow" w:hAnsi="Arial Narrow"/>
                <w:sz w:val="20"/>
                <w:szCs w:val="20"/>
              </w:rPr>
            </w:pPr>
            <w:r w:rsidRPr="00D368A2">
              <w:rPr>
                <w:rFonts w:ascii="Arial Narrow" w:hAnsi="Arial Narrow"/>
                <w:sz w:val="20"/>
                <w:szCs w:val="20"/>
              </w:rPr>
              <w:t>Number/ % of people reporting improved shelter hazard mitigation knowledge [x] months after training</w:t>
            </w:r>
          </w:p>
          <w:p w:rsidR="00946762" w:rsidRPr="00D368A2" w:rsidRDefault="00946762" w:rsidP="00E86EA0">
            <w:pPr>
              <w:pStyle w:val="Paragraphedeliste"/>
              <w:numPr>
                <w:ilvl w:val="0"/>
                <w:numId w:val="13"/>
              </w:numPr>
              <w:cnfStyle w:val="000000000000"/>
              <w:rPr>
                <w:rFonts w:ascii="Arial Narrow" w:hAnsi="Arial Narrow"/>
                <w:sz w:val="20"/>
                <w:szCs w:val="20"/>
              </w:rPr>
            </w:pPr>
            <w:r w:rsidRPr="00D368A2">
              <w:rPr>
                <w:rFonts w:ascii="Arial Narrow" w:hAnsi="Arial Narrow"/>
                <w:sz w:val="20"/>
                <w:szCs w:val="20"/>
                <w:lang w:val="en-GB"/>
              </w:rPr>
              <w:t>Number/ % of population/settlements occupying hazardous land</w:t>
            </w:r>
          </w:p>
        </w:tc>
      </w:tr>
      <w:tr w:rsidR="007061C1" w:rsidRPr="005C5FC2" w:rsidTr="00D368A2">
        <w:trPr>
          <w:cnfStyle w:val="000000100000"/>
          <w:jc w:val="center"/>
        </w:trPr>
        <w:tc>
          <w:tcPr>
            <w:cnfStyle w:val="001000000000"/>
            <w:tcW w:w="1356" w:type="dxa"/>
            <w:tcBorders>
              <w:top w:val="dashed" w:sz="8" w:space="0" w:color="C0504D" w:themeColor="accent2"/>
              <w:bottom w:val="dashed" w:sz="8" w:space="0" w:color="C0504D" w:themeColor="accent2"/>
              <w:right w:val="single" w:sz="8" w:space="0" w:color="C0504D" w:themeColor="accent2"/>
            </w:tcBorders>
          </w:tcPr>
          <w:p w:rsidR="007061C1" w:rsidRPr="00D368A2" w:rsidRDefault="007061C1" w:rsidP="00E86EA0">
            <w:pPr>
              <w:rPr>
                <w:rFonts w:ascii="Arial Narrow" w:hAnsi="Arial Narrow"/>
              </w:rPr>
            </w:pPr>
            <w:r w:rsidRPr="00D368A2">
              <w:rPr>
                <w:rFonts w:ascii="Arial Narrow" w:hAnsi="Arial Narrow"/>
              </w:rPr>
              <w:t>Environmental Protection</w:t>
            </w:r>
          </w:p>
        </w:tc>
        <w:tc>
          <w:tcPr>
            <w:tcW w:w="4015" w:type="dxa"/>
            <w:tcBorders>
              <w:top w:val="dashed" w:sz="8" w:space="0" w:color="C0504D" w:themeColor="accent2"/>
              <w:left w:val="single" w:sz="8" w:space="0" w:color="C0504D" w:themeColor="accent2"/>
              <w:bottom w:val="dashed" w:sz="8" w:space="0" w:color="C0504D" w:themeColor="accent2"/>
            </w:tcBorders>
          </w:tcPr>
          <w:p w:rsidR="007061C1" w:rsidRPr="00D368A2" w:rsidRDefault="007061C1" w:rsidP="00E86EA0">
            <w:pPr>
              <w:pStyle w:val="Paragraphedeliste"/>
              <w:numPr>
                <w:ilvl w:val="0"/>
                <w:numId w:val="13"/>
              </w:numPr>
              <w:cnfStyle w:val="000000100000"/>
              <w:rPr>
                <w:rFonts w:ascii="Arial Narrow" w:hAnsi="Arial Narrow"/>
                <w:sz w:val="20"/>
                <w:szCs w:val="20"/>
                <w:lang w:val="en-GB"/>
              </w:rPr>
            </w:pPr>
            <w:r w:rsidRPr="00D368A2">
              <w:rPr>
                <w:rFonts w:ascii="Arial Narrow" w:hAnsi="Arial Narrow"/>
                <w:sz w:val="20"/>
                <w:szCs w:val="20"/>
                <w:lang w:val="en-GB"/>
              </w:rPr>
              <w:t>Number/ % of shelters constructed from sustainable / renewable supply sources</w:t>
            </w:r>
          </w:p>
        </w:tc>
        <w:tc>
          <w:tcPr>
            <w:tcW w:w="3952" w:type="dxa"/>
            <w:tcBorders>
              <w:top w:val="dashed" w:sz="8" w:space="0" w:color="C0504D" w:themeColor="accent2"/>
              <w:left w:val="single" w:sz="8" w:space="0" w:color="C0504D" w:themeColor="accent2"/>
              <w:bottom w:val="dashed" w:sz="8" w:space="0" w:color="C0504D" w:themeColor="accent2"/>
            </w:tcBorders>
          </w:tcPr>
          <w:p w:rsidR="007061C1" w:rsidRPr="00D368A2" w:rsidRDefault="007061C1" w:rsidP="00E86EA0">
            <w:pPr>
              <w:pStyle w:val="Paragraphedeliste"/>
              <w:numPr>
                <w:ilvl w:val="0"/>
                <w:numId w:val="13"/>
              </w:numPr>
              <w:cnfStyle w:val="000000100000"/>
              <w:rPr>
                <w:rFonts w:ascii="Arial Narrow" w:hAnsi="Arial Narrow"/>
                <w:sz w:val="20"/>
                <w:szCs w:val="20"/>
              </w:rPr>
            </w:pPr>
            <w:r w:rsidRPr="00D368A2">
              <w:rPr>
                <w:rFonts w:ascii="Arial Narrow" w:hAnsi="Arial Narrow"/>
                <w:sz w:val="20"/>
                <w:szCs w:val="20"/>
              </w:rPr>
              <w:t>Number/ % of shelter owners using sustainable / renewable materials for their rehabilitation/ reconstruction activities</w:t>
            </w:r>
          </w:p>
        </w:tc>
      </w:tr>
    </w:tbl>
    <w:p w:rsidR="00A938D4" w:rsidRDefault="00A938D4" w:rsidP="00A938D4">
      <w:pPr>
        <w:spacing w:after="120"/>
        <w:rPr>
          <w:rFonts w:ascii="Arial Narrow" w:hAnsi="Arial Narrow"/>
          <w:sz w:val="22"/>
          <w:szCs w:val="22"/>
        </w:rPr>
      </w:pPr>
    </w:p>
    <w:p w:rsidR="00D80F6E" w:rsidRPr="00A938D4" w:rsidRDefault="009D09A4" w:rsidP="00A938D4">
      <w:pPr>
        <w:spacing w:after="120"/>
        <w:rPr>
          <w:rFonts w:ascii="Arial Narrow" w:hAnsi="Arial Narrow"/>
          <w:sz w:val="22"/>
          <w:szCs w:val="22"/>
        </w:rPr>
      </w:pPr>
      <w:r w:rsidRPr="00A938D4">
        <w:rPr>
          <w:rFonts w:ascii="Arial Narrow" w:hAnsi="Arial Narrow"/>
          <w:sz w:val="22"/>
          <w:szCs w:val="22"/>
        </w:rPr>
        <w:t xml:space="preserve">Beyond the indicators directly related to the operations of the shelter cluster, </w:t>
      </w:r>
      <w:r w:rsidR="00496889" w:rsidRPr="00A938D4">
        <w:rPr>
          <w:rFonts w:ascii="Arial Narrow" w:hAnsi="Arial Narrow"/>
          <w:sz w:val="22"/>
          <w:szCs w:val="22"/>
        </w:rPr>
        <w:t xml:space="preserve">additional indicators can be of interest to cluster members as they play a role in informing shelter targeting and solutions, as well as in measuring the </w:t>
      </w:r>
      <w:r w:rsidR="009463C5" w:rsidRPr="00A938D4">
        <w:rPr>
          <w:rFonts w:ascii="Arial Narrow" w:hAnsi="Arial Narrow"/>
          <w:sz w:val="22"/>
          <w:szCs w:val="22"/>
        </w:rPr>
        <w:t xml:space="preserve">longer-term impact of shelter cluster activities (see section on thematic divisions for further information). These </w:t>
      </w:r>
      <w:r w:rsidR="009463C5" w:rsidRPr="00A938D4">
        <w:rPr>
          <w:rFonts w:ascii="Arial Narrow" w:hAnsi="Arial Narrow"/>
          <w:b/>
          <w:sz w:val="22"/>
          <w:szCs w:val="22"/>
        </w:rPr>
        <w:t xml:space="preserve">cross-cutting </w:t>
      </w:r>
      <w:r w:rsidR="009463C5" w:rsidRPr="00A938D4">
        <w:rPr>
          <w:rFonts w:ascii="Arial Narrow" w:hAnsi="Arial Narrow"/>
          <w:sz w:val="22"/>
          <w:szCs w:val="22"/>
        </w:rPr>
        <w:t xml:space="preserve">indicators </w:t>
      </w:r>
      <w:r w:rsidR="007061C1" w:rsidRPr="00A938D4">
        <w:rPr>
          <w:rFonts w:ascii="Arial Narrow" w:hAnsi="Arial Narrow"/>
          <w:sz w:val="22"/>
          <w:szCs w:val="22"/>
        </w:rPr>
        <w:t>c</w:t>
      </w:r>
      <w:r w:rsidR="009463C5" w:rsidRPr="00A938D4">
        <w:rPr>
          <w:rFonts w:ascii="Arial Narrow" w:hAnsi="Arial Narrow"/>
          <w:sz w:val="22"/>
          <w:szCs w:val="22"/>
        </w:rPr>
        <w:t xml:space="preserve">ould be linked to other clusters, </w:t>
      </w:r>
      <w:r w:rsidR="007061C1" w:rsidRPr="00A938D4">
        <w:rPr>
          <w:rFonts w:ascii="Arial Narrow" w:hAnsi="Arial Narrow"/>
          <w:sz w:val="22"/>
          <w:szCs w:val="22"/>
        </w:rPr>
        <w:t xml:space="preserve">but </w:t>
      </w:r>
      <w:r w:rsidR="009463C5" w:rsidRPr="00A938D4">
        <w:rPr>
          <w:rFonts w:ascii="Arial Narrow" w:hAnsi="Arial Narrow"/>
          <w:sz w:val="22"/>
          <w:szCs w:val="22"/>
        </w:rPr>
        <w:t xml:space="preserve">may </w:t>
      </w:r>
      <w:r w:rsidR="007061C1" w:rsidRPr="00A938D4">
        <w:rPr>
          <w:rFonts w:ascii="Arial Narrow" w:hAnsi="Arial Narrow"/>
          <w:sz w:val="22"/>
          <w:szCs w:val="22"/>
        </w:rPr>
        <w:t xml:space="preserve">also </w:t>
      </w:r>
      <w:r w:rsidR="009463C5" w:rsidRPr="00A938D4">
        <w:rPr>
          <w:rFonts w:ascii="Arial Narrow" w:hAnsi="Arial Narrow"/>
          <w:sz w:val="22"/>
          <w:szCs w:val="22"/>
        </w:rPr>
        <w:t xml:space="preserve">be chosen to be collected or consolidated </w:t>
      </w:r>
      <w:r w:rsidR="007061C1" w:rsidRPr="00A938D4">
        <w:rPr>
          <w:rFonts w:ascii="Arial Narrow" w:hAnsi="Arial Narrow"/>
          <w:sz w:val="22"/>
          <w:szCs w:val="22"/>
        </w:rPr>
        <w:t xml:space="preserve">by </w:t>
      </w:r>
      <w:r w:rsidR="009463C5" w:rsidRPr="00A938D4">
        <w:rPr>
          <w:rFonts w:ascii="Arial Narrow" w:hAnsi="Arial Narrow"/>
          <w:sz w:val="22"/>
          <w:szCs w:val="22"/>
        </w:rPr>
        <w:t>the shelter cluster.</w:t>
      </w:r>
    </w:p>
    <w:tbl>
      <w:tblPr>
        <w:tblStyle w:val="Trameclaire-Accent2"/>
        <w:tblW w:w="9323" w:type="dxa"/>
        <w:jc w:val="center"/>
        <w:tblInd w:w="-318" w:type="dxa"/>
        <w:tblLook w:val="04A0"/>
      </w:tblPr>
      <w:tblGrid>
        <w:gridCol w:w="1242"/>
        <w:gridCol w:w="4129"/>
        <w:gridCol w:w="3952"/>
      </w:tblGrid>
      <w:tr w:rsidR="00D80F6E" w:rsidRPr="005C5FC2" w:rsidTr="004B45D6">
        <w:trPr>
          <w:cnfStyle w:val="100000000000"/>
          <w:jc w:val="center"/>
        </w:trPr>
        <w:tc>
          <w:tcPr>
            <w:cnfStyle w:val="001000000000"/>
            <w:tcW w:w="9323" w:type="dxa"/>
            <w:gridSpan w:val="3"/>
            <w:shd w:val="clear" w:color="auto" w:fill="auto"/>
          </w:tcPr>
          <w:p w:rsidR="00D80F6E" w:rsidRDefault="00D80F6E" w:rsidP="00D80F6E">
            <w:pPr>
              <w:rPr>
                <w:rFonts w:ascii="Arial Narrow" w:hAnsi="Arial Narrow"/>
                <w:b w:val="0"/>
                <w:i/>
              </w:rPr>
            </w:pPr>
            <w:r>
              <w:rPr>
                <w:rFonts w:ascii="Arial Narrow" w:hAnsi="Arial Narrow"/>
              </w:rPr>
              <w:t>Output and Outcome Indicators Indirectly Related to the Shelter Cluster (Cross-Cutting Themes</w:t>
            </w:r>
            <w:r w:rsidR="00D046F5">
              <w:rPr>
                <w:rFonts w:ascii="Arial Narrow" w:hAnsi="Arial Narrow"/>
              </w:rPr>
              <w:t>)</w:t>
            </w:r>
          </w:p>
        </w:tc>
      </w:tr>
      <w:tr w:rsidR="00D80F6E" w:rsidRPr="005C5FC2" w:rsidTr="00D368A2">
        <w:trPr>
          <w:cnfStyle w:val="000000100000"/>
          <w:jc w:val="center"/>
        </w:trPr>
        <w:tc>
          <w:tcPr>
            <w:cnfStyle w:val="001000000000"/>
            <w:tcW w:w="1242" w:type="dxa"/>
            <w:tcBorders>
              <w:top w:val="single" w:sz="8" w:space="0" w:color="C0504D" w:themeColor="accent2"/>
              <w:bottom w:val="single" w:sz="8" w:space="0" w:color="C0504D" w:themeColor="accent2"/>
              <w:right w:val="single" w:sz="8" w:space="0" w:color="C0504D" w:themeColor="accent2"/>
            </w:tcBorders>
          </w:tcPr>
          <w:p w:rsidR="00D80F6E" w:rsidRPr="00D368A2" w:rsidRDefault="00D80F6E" w:rsidP="004B45D6">
            <w:pPr>
              <w:rPr>
                <w:rFonts w:ascii="Arial Narrow" w:hAnsi="Arial Narrow"/>
                <w:i/>
              </w:rPr>
            </w:pPr>
            <w:r w:rsidRPr="00D368A2">
              <w:rPr>
                <w:rFonts w:ascii="Arial Narrow" w:hAnsi="Arial Narrow"/>
                <w:i/>
              </w:rPr>
              <w:t>Theme</w:t>
            </w:r>
          </w:p>
        </w:tc>
        <w:tc>
          <w:tcPr>
            <w:tcW w:w="4129" w:type="dxa"/>
            <w:tcBorders>
              <w:top w:val="single" w:sz="8" w:space="0" w:color="C0504D" w:themeColor="accent2"/>
              <w:left w:val="single" w:sz="8" w:space="0" w:color="C0504D" w:themeColor="accent2"/>
              <w:bottom w:val="single" w:sz="8" w:space="0" w:color="C0504D" w:themeColor="accent2"/>
            </w:tcBorders>
          </w:tcPr>
          <w:p w:rsidR="00D80F6E" w:rsidRPr="00D368A2" w:rsidRDefault="00D80F6E" w:rsidP="004B45D6">
            <w:pPr>
              <w:cnfStyle w:val="000000100000"/>
              <w:rPr>
                <w:rFonts w:ascii="Arial Narrow" w:hAnsi="Arial Narrow"/>
                <w:b/>
                <w:i/>
              </w:rPr>
            </w:pPr>
            <w:r w:rsidRPr="00D368A2">
              <w:rPr>
                <w:rFonts w:ascii="Arial Narrow" w:hAnsi="Arial Narrow"/>
                <w:b/>
                <w:i/>
              </w:rPr>
              <w:t>Output Indicator</w:t>
            </w:r>
          </w:p>
        </w:tc>
        <w:tc>
          <w:tcPr>
            <w:tcW w:w="3952" w:type="dxa"/>
            <w:tcBorders>
              <w:top w:val="single" w:sz="8" w:space="0" w:color="C0504D" w:themeColor="accent2"/>
              <w:left w:val="single" w:sz="8" w:space="0" w:color="C0504D" w:themeColor="accent2"/>
              <w:bottom w:val="single" w:sz="8" w:space="0" w:color="C0504D" w:themeColor="accent2"/>
            </w:tcBorders>
          </w:tcPr>
          <w:p w:rsidR="00D80F6E" w:rsidRPr="00D368A2" w:rsidRDefault="00D80F6E" w:rsidP="004B45D6">
            <w:pPr>
              <w:cnfStyle w:val="000000100000"/>
              <w:rPr>
                <w:rFonts w:ascii="Arial Narrow" w:hAnsi="Arial Narrow"/>
                <w:b/>
                <w:i/>
              </w:rPr>
            </w:pPr>
            <w:r w:rsidRPr="00D368A2">
              <w:rPr>
                <w:rFonts w:ascii="Arial Narrow" w:hAnsi="Arial Narrow"/>
                <w:b/>
                <w:i/>
              </w:rPr>
              <w:t>Outcome Indicator</w:t>
            </w:r>
          </w:p>
        </w:tc>
      </w:tr>
      <w:tr w:rsidR="00D80F6E" w:rsidRPr="005C5FC2" w:rsidTr="00D368A2">
        <w:trPr>
          <w:jc w:val="center"/>
        </w:trPr>
        <w:tc>
          <w:tcPr>
            <w:cnfStyle w:val="001000000000"/>
            <w:tcW w:w="1242" w:type="dxa"/>
            <w:tcBorders>
              <w:top w:val="single" w:sz="8" w:space="0" w:color="C0504D" w:themeColor="accent2"/>
              <w:bottom w:val="dashed" w:sz="8" w:space="0" w:color="C0504D" w:themeColor="accent2"/>
              <w:right w:val="single" w:sz="8" w:space="0" w:color="C0504D" w:themeColor="accent2"/>
            </w:tcBorders>
          </w:tcPr>
          <w:p w:rsidR="00D80F6E" w:rsidRPr="00D368A2" w:rsidRDefault="00D80F6E" w:rsidP="004B45D6">
            <w:pPr>
              <w:rPr>
                <w:rFonts w:ascii="Arial Narrow" w:hAnsi="Arial Narrow"/>
                <w:b w:val="0"/>
              </w:rPr>
            </w:pPr>
            <w:r w:rsidRPr="00D368A2">
              <w:rPr>
                <w:rFonts w:ascii="Arial Narrow" w:hAnsi="Arial Narrow"/>
              </w:rPr>
              <w:t>WaSH</w:t>
            </w:r>
          </w:p>
        </w:tc>
        <w:tc>
          <w:tcPr>
            <w:tcW w:w="4129" w:type="dxa"/>
            <w:tcBorders>
              <w:top w:val="single" w:sz="8" w:space="0" w:color="C0504D" w:themeColor="accent2"/>
              <w:left w:val="single" w:sz="8" w:space="0" w:color="C0504D" w:themeColor="accent2"/>
              <w:bottom w:val="dashed" w:sz="8" w:space="0" w:color="C0504D" w:themeColor="accent2"/>
            </w:tcBorders>
          </w:tcPr>
          <w:p w:rsidR="00D80F6E" w:rsidRPr="00D368A2" w:rsidRDefault="00D80F6E" w:rsidP="00D80F6E">
            <w:pPr>
              <w:pStyle w:val="Paragraphedeliste"/>
              <w:numPr>
                <w:ilvl w:val="0"/>
                <w:numId w:val="12"/>
              </w:numPr>
              <w:cnfStyle w:val="000000000000"/>
              <w:rPr>
                <w:rFonts w:ascii="Arial Narrow" w:hAnsi="Arial Narrow"/>
                <w:sz w:val="20"/>
                <w:szCs w:val="20"/>
                <w:lang w:val="en-GB"/>
              </w:rPr>
            </w:pPr>
            <w:r w:rsidRPr="00D368A2">
              <w:rPr>
                <w:rFonts w:ascii="Arial Narrow" w:hAnsi="Arial Narrow"/>
                <w:sz w:val="20"/>
                <w:szCs w:val="20"/>
                <w:lang w:val="en-GB"/>
              </w:rPr>
              <w:t>Number/ % of shelters with access to safe drinking water</w:t>
            </w:r>
          </w:p>
          <w:p w:rsidR="00D80F6E" w:rsidRPr="00D368A2" w:rsidRDefault="00D80F6E" w:rsidP="00D80F6E">
            <w:pPr>
              <w:pStyle w:val="Paragraphedeliste"/>
              <w:numPr>
                <w:ilvl w:val="0"/>
                <w:numId w:val="12"/>
              </w:numPr>
              <w:ind w:left="317" w:hanging="317"/>
              <w:cnfStyle w:val="000000000000"/>
              <w:rPr>
                <w:rFonts w:ascii="Arial Narrow" w:hAnsi="Arial Narrow"/>
                <w:sz w:val="20"/>
                <w:szCs w:val="20"/>
                <w:lang w:val="en-GB"/>
              </w:rPr>
            </w:pPr>
            <w:r w:rsidRPr="00D368A2">
              <w:rPr>
                <w:rFonts w:ascii="Arial Narrow" w:hAnsi="Arial Narrow"/>
                <w:sz w:val="20"/>
                <w:szCs w:val="20"/>
                <w:lang w:val="en-GB"/>
              </w:rPr>
              <w:t>Average distance from a water source / facility</w:t>
            </w:r>
          </w:p>
          <w:p w:rsidR="00974C9F" w:rsidRPr="00D368A2" w:rsidRDefault="00974C9F" w:rsidP="00D80F6E">
            <w:pPr>
              <w:pStyle w:val="Paragraphedeliste"/>
              <w:numPr>
                <w:ilvl w:val="0"/>
                <w:numId w:val="12"/>
              </w:numPr>
              <w:ind w:left="317" w:hanging="317"/>
              <w:cnfStyle w:val="000000000000"/>
              <w:rPr>
                <w:rFonts w:ascii="Arial Narrow" w:hAnsi="Arial Narrow"/>
                <w:sz w:val="20"/>
                <w:szCs w:val="20"/>
                <w:lang w:val="en-GB"/>
              </w:rPr>
            </w:pPr>
            <w:r w:rsidRPr="00D368A2">
              <w:rPr>
                <w:rFonts w:ascii="Arial Narrow" w:hAnsi="Arial Narrow"/>
                <w:sz w:val="20"/>
                <w:szCs w:val="20"/>
                <w:lang w:val="en-GB"/>
              </w:rPr>
              <w:t>Number/ % of shelters with individual sanitation facilities</w:t>
            </w:r>
          </w:p>
          <w:p w:rsidR="00974C9F" w:rsidRPr="00D368A2" w:rsidRDefault="00974C9F" w:rsidP="00D80F6E">
            <w:pPr>
              <w:pStyle w:val="Paragraphedeliste"/>
              <w:numPr>
                <w:ilvl w:val="0"/>
                <w:numId w:val="12"/>
              </w:numPr>
              <w:ind w:left="317" w:hanging="317"/>
              <w:cnfStyle w:val="000000000000"/>
              <w:rPr>
                <w:rFonts w:ascii="Arial Narrow" w:hAnsi="Arial Narrow"/>
                <w:sz w:val="20"/>
                <w:szCs w:val="20"/>
                <w:lang w:val="en-GB"/>
              </w:rPr>
            </w:pPr>
            <w:r w:rsidRPr="00D368A2">
              <w:rPr>
                <w:rFonts w:ascii="Arial Narrow" w:hAnsi="Arial Narrow"/>
                <w:sz w:val="20"/>
                <w:szCs w:val="20"/>
                <w:lang w:val="en-GB"/>
              </w:rPr>
              <w:t xml:space="preserve">Number/ % of shelters with shared sanitation </w:t>
            </w:r>
            <w:r w:rsidRPr="00D368A2">
              <w:rPr>
                <w:rFonts w:ascii="Arial Narrow" w:hAnsi="Arial Narrow"/>
                <w:sz w:val="20"/>
                <w:szCs w:val="20"/>
                <w:lang w:val="en-GB"/>
              </w:rPr>
              <w:lastRenderedPageBreak/>
              <w:t>facilities</w:t>
            </w:r>
          </w:p>
          <w:p w:rsidR="00974C9F" w:rsidRPr="00D368A2" w:rsidRDefault="00974C9F" w:rsidP="00D80F6E">
            <w:pPr>
              <w:pStyle w:val="Paragraphedeliste"/>
              <w:numPr>
                <w:ilvl w:val="0"/>
                <w:numId w:val="12"/>
              </w:numPr>
              <w:ind w:left="317" w:hanging="317"/>
              <w:cnfStyle w:val="000000000000"/>
              <w:rPr>
                <w:rFonts w:ascii="Arial Narrow" w:hAnsi="Arial Narrow"/>
                <w:sz w:val="20"/>
                <w:szCs w:val="20"/>
                <w:lang w:val="en-GB"/>
              </w:rPr>
            </w:pPr>
            <w:r w:rsidRPr="00D368A2">
              <w:rPr>
                <w:rFonts w:ascii="Arial Narrow" w:hAnsi="Arial Narrow"/>
                <w:sz w:val="20"/>
                <w:szCs w:val="20"/>
                <w:lang w:val="en-GB"/>
              </w:rPr>
              <w:t>Average distance between shelter and communal sanitation facilities</w:t>
            </w:r>
            <w:bookmarkStart w:id="15" w:name="_GoBack"/>
            <w:bookmarkEnd w:id="15"/>
          </w:p>
        </w:tc>
        <w:tc>
          <w:tcPr>
            <w:tcW w:w="3952" w:type="dxa"/>
            <w:tcBorders>
              <w:top w:val="single" w:sz="8" w:space="0" w:color="C0504D" w:themeColor="accent2"/>
              <w:left w:val="single" w:sz="8" w:space="0" w:color="C0504D" w:themeColor="accent2"/>
              <w:bottom w:val="dashed" w:sz="8" w:space="0" w:color="C0504D" w:themeColor="accent2"/>
            </w:tcBorders>
          </w:tcPr>
          <w:p w:rsidR="00D80F6E" w:rsidRPr="00D368A2" w:rsidRDefault="00D80F6E" w:rsidP="00D80F6E">
            <w:pPr>
              <w:pStyle w:val="Paragraphedeliste"/>
              <w:ind w:left="317"/>
              <w:cnfStyle w:val="000000000000"/>
              <w:rPr>
                <w:rFonts w:ascii="Arial Narrow" w:hAnsi="Arial Narrow"/>
                <w:sz w:val="20"/>
                <w:szCs w:val="20"/>
                <w:lang w:val="en-GB"/>
              </w:rPr>
            </w:pPr>
          </w:p>
        </w:tc>
      </w:tr>
      <w:tr w:rsidR="00D80F6E" w:rsidRPr="005C5FC2" w:rsidTr="00D368A2">
        <w:trPr>
          <w:cnfStyle w:val="000000100000"/>
          <w:jc w:val="center"/>
        </w:trPr>
        <w:tc>
          <w:tcPr>
            <w:cnfStyle w:val="001000000000"/>
            <w:tcW w:w="1242" w:type="dxa"/>
            <w:tcBorders>
              <w:top w:val="dashed" w:sz="8" w:space="0" w:color="C0504D" w:themeColor="accent2"/>
              <w:bottom w:val="nil"/>
              <w:right w:val="single" w:sz="8" w:space="0" w:color="C0504D" w:themeColor="accent2"/>
            </w:tcBorders>
          </w:tcPr>
          <w:p w:rsidR="00D80F6E" w:rsidRPr="00D368A2" w:rsidRDefault="004B5A86" w:rsidP="004B45D6">
            <w:pPr>
              <w:rPr>
                <w:rFonts w:ascii="Arial Narrow" w:hAnsi="Arial Narrow"/>
              </w:rPr>
            </w:pPr>
            <w:r w:rsidRPr="00D368A2">
              <w:rPr>
                <w:rFonts w:ascii="Arial Narrow" w:hAnsi="Arial Narrow"/>
              </w:rPr>
              <w:lastRenderedPageBreak/>
              <w:t>Vulnerability</w:t>
            </w:r>
          </w:p>
        </w:tc>
        <w:tc>
          <w:tcPr>
            <w:tcW w:w="4129" w:type="dxa"/>
            <w:tcBorders>
              <w:top w:val="dashed" w:sz="8" w:space="0" w:color="C0504D" w:themeColor="accent2"/>
              <w:left w:val="single" w:sz="8" w:space="0" w:color="C0504D" w:themeColor="accent2"/>
              <w:bottom w:val="nil"/>
            </w:tcBorders>
          </w:tcPr>
          <w:p w:rsidR="00D80F6E" w:rsidRPr="00D368A2" w:rsidRDefault="007D592B" w:rsidP="007D592B">
            <w:pPr>
              <w:pStyle w:val="Paragraphedeliste"/>
              <w:numPr>
                <w:ilvl w:val="0"/>
                <w:numId w:val="18"/>
              </w:numPr>
              <w:cnfStyle w:val="000000100000"/>
              <w:rPr>
                <w:rFonts w:ascii="Arial Narrow" w:hAnsi="Arial Narrow"/>
                <w:sz w:val="20"/>
                <w:szCs w:val="20"/>
              </w:rPr>
            </w:pPr>
            <w:r w:rsidRPr="00D368A2">
              <w:rPr>
                <w:rFonts w:ascii="Arial Narrow" w:hAnsi="Arial Narrow"/>
                <w:sz w:val="20"/>
                <w:szCs w:val="20"/>
              </w:rPr>
              <w:t>Number/ % of shelters with presence of UXOs / ERW</w:t>
            </w:r>
          </w:p>
        </w:tc>
        <w:tc>
          <w:tcPr>
            <w:tcW w:w="3952" w:type="dxa"/>
            <w:tcBorders>
              <w:top w:val="dashed" w:sz="8" w:space="0" w:color="C0504D" w:themeColor="accent2"/>
              <w:left w:val="single" w:sz="8" w:space="0" w:color="C0504D" w:themeColor="accent2"/>
              <w:bottom w:val="nil"/>
            </w:tcBorders>
          </w:tcPr>
          <w:p w:rsidR="00D046F5" w:rsidRPr="00D368A2" w:rsidRDefault="00D046F5" w:rsidP="00D046F5">
            <w:pPr>
              <w:pStyle w:val="Paragraphedeliste"/>
              <w:numPr>
                <w:ilvl w:val="0"/>
                <w:numId w:val="13"/>
              </w:numPr>
              <w:cnfStyle w:val="000000100000"/>
              <w:rPr>
                <w:rFonts w:ascii="Arial Narrow" w:hAnsi="Arial Narrow"/>
                <w:sz w:val="20"/>
                <w:szCs w:val="20"/>
                <w:lang w:val="en-GB"/>
              </w:rPr>
            </w:pPr>
            <w:r w:rsidRPr="00D368A2">
              <w:rPr>
                <w:rFonts w:ascii="Arial Narrow" w:hAnsi="Arial Narrow"/>
                <w:sz w:val="20"/>
                <w:szCs w:val="20"/>
                <w:lang w:val="en-GB"/>
              </w:rPr>
              <w:t>% of affected households under the poverty line after the [event]</w:t>
            </w:r>
          </w:p>
          <w:p w:rsidR="00D046F5" w:rsidRPr="00D368A2" w:rsidRDefault="00D046F5" w:rsidP="00D046F5">
            <w:pPr>
              <w:pStyle w:val="Paragraphedeliste"/>
              <w:numPr>
                <w:ilvl w:val="0"/>
                <w:numId w:val="13"/>
              </w:numPr>
              <w:cnfStyle w:val="000000100000"/>
              <w:rPr>
                <w:rFonts w:ascii="Arial Narrow" w:hAnsi="Arial Narrow"/>
                <w:sz w:val="20"/>
                <w:szCs w:val="20"/>
                <w:lang w:val="en-GB"/>
              </w:rPr>
            </w:pPr>
            <w:r w:rsidRPr="00D368A2">
              <w:rPr>
                <w:rFonts w:ascii="Arial Narrow" w:hAnsi="Arial Narrow"/>
                <w:sz w:val="20"/>
                <w:szCs w:val="20"/>
                <w:lang w:val="en-GB"/>
              </w:rPr>
              <w:t>Average monthly income pre and post [event] within target population</w:t>
            </w:r>
          </w:p>
          <w:p w:rsidR="00D046F5" w:rsidRPr="00D368A2" w:rsidRDefault="00D046F5" w:rsidP="00D046F5">
            <w:pPr>
              <w:pStyle w:val="Paragraphedeliste"/>
              <w:numPr>
                <w:ilvl w:val="0"/>
                <w:numId w:val="13"/>
              </w:numPr>
              <w:cnfStyle w:val="000000100000"/>
              <w:rPr>
                <w:rFonts w:ascii="Arial Narrow" w:hAnsi="Arial Narrow"/>
                <w:sz w:val="20"/>
                <w:szCs w:val="20"/>
                <w:lang w:val="en-GB"/>
              </w:rPr>
            </w:pPr>
            <w:r w:rsidRPr="00D368A2">
              <w:rPr>
                <w:rFonts w:ascii="Arial Narrow" w:hAnsi="Arial Narrow"/>
                <w:sz w:val="20"/>
                <w:szCs w:val="20"/>
                <w:lang w:val="en-GB"/>
              </w:rPr>
              <w:t>% of target families able to independently manage their daily needs</w:t>
            </w:r>
          </w:p>
        </w:tc>
      </w:tr>
    </w:tbl>
    <w:p w:rsidR="00113BD0" w:rsidRDefault="00113BD0" w:rsidP="00017759">
      <w:pPr>
        <w:rPr>
          <w:rFonts w:ascii="Arial Narrow" w:hAnsi="Arial Narrow"/>
          <w:szCs w:val="22"/>
        </w:rPr>
      </w:pPr>
    </w:p>
    <w:p w:rsidR="00BB02E5" w:rsidRPr="007061C1" w:rsidRDefault="007061C1" w:rsidP="00BB02E5">
      <w:pPr>
        <w:pStyle w:val="Titre2"/>
        <w:ind w:left="0" w:firstLine="0"/>
        <w:rPr>
          <w:sz w:val="32"/>
          <w:szCs w:val="32"/>
        </w:rPr>
      </w:pPr>
      <w:bookmarkStart w:id="16" w:name="_Toc336251636"/>
      <w:r>
        <w:rPr>
          <w:sz w:val="32"/>
          <w:szCs w:val="32"/>
        </w:rPr>
        <w:t xml:space="preserve">4. </w:t>
      </w:r>
      <w:r w:rsidR="00015205" w:rsidRPr="007061C1">
        <w:rPr>
          <w:sz w:val="32"/>
          <w:szCs w:val="32"/>
        </w:rPr>
        <w:t>Indicator</w:t>
      </w:r>
      <w:r w:rsidR="00404FFB">
        <w:rPr>
          <w:sz w:val="32"/>
          <w:szCs w:val="32"/>
        </w:rPr>
        <w:t xml:space="preserve"> Measurement</w:t>
      </w:r>
      <w:bookmarkEnd w:id="16"/>
    </w:p>
    <w:p w:rsidR="00E63EFB" w:rsidRDefault="00E63EFB" w:rsidP="00E63EFB">
      <w:pPr>
        <w:pStyle w:val="Titre2"/>
        <w:ind w:left="0" w:firstLine="0"/>
      </w:pPr>
      <w:bookmarkStart w:id="17" w:name="_Toc336251637"/>
      <w:r>
        <w:t>4.1 The Information Management Cycle</w:t>
      </w:r>
      <w:bookmarkEnd w:id="17"/>
    </w:p>
    <w:p w:rsidR="00D003C6" w:rsidRPr="000F0D74" w:rsidRDefault="00A37E42" w:rsidP="00BB02E5">
      <w:pPr>
        <w:rPr>
          <w:rFonts w:ascii="Arial Narrow" w:hAnsi="Arial Narrow"/>
          <w:sz w:val="22"/>
          <w:szCs w:val="22"/>
        </w:rPr>
      </w:pPr>
      <w:r w:rsidRPr="000F0D74">
        <w:rPr>
          <w:rFonts w:ascii="Arial Narrow" w:hAnsi="Arial Narrow"/>
          <w:sz w:val="22"/>
          <w:szCs w:val="22"/>
        </w:rPr>
        <w:t xml:space="preserve">The </w:t>
      </w:r>
      <w:r w:rsidR="00261AD9" w:rsidRPr="000F0D74">
        <w:rPr>
          <w:rFonts w:ascii="Arial Narrow" w:hAnsi="Arial Narrow"/>
          <w:sz w:val="22"/>
          <w:szCs w:val="22"/>
        </w:rPr>
        <w:t xml:space="preserve">measurement and analysis of indicators –whether collecting baseline data, monitoring progress through outputs and/or outcomes, or measuring impact– will depend on the </w:t>
      </w:r>
      <w:r w:rsidRPr="000F0D74">
        <w:rPr>
          <w:rFonts w:ascii="Arial Narrow" w:hAnsi="Arial Narrow"/>
          <w:sz w:val="22"/>
          <w:szCs w:val="22"/>
        </w:rPr>
        <w:t xml:space="preserve">information management </w:t>
      </w:r>
      <w:r w:rsidR="00E63EFB" w:rsidRPr="000F0D74">
        <w:rPr>
          <w:rFonts w:ascii="Arial Narrow" w:hAnsi="Arial Narrow"/>
          <w:sz w:val="22"/>
          <w:szCs w:val="22"/>
        </w:rPr>
        <w:t xml:space="preserve">cycle </w:t>
      </w:r>
      <w:r w:rsidR="00261AD9" w:rsidRPr="000F0D74">
        <w:rPr>
          <w:rFonts w:ascii="Arial Narrow" w:hAnsi="Arial Narrow"/>
          <w:sz w:val="22"/>
          <w:szCs w:val="22"/>
        </w:rPr>
        <w:t xml:space="preserve">which is </w:t>
      </w:r>
      <w:r w:rsidRPr="000F0D74">
        <w:rPr>
          <w:rFonts w:ascii="Arial Narrow" w:hAnsi="Arial Narrow"/>
          <w:sz w:val="22"/>
          <w:szCs w:val="22"/>
        </w:rPr>
        <w:t>in place within a cluster.</w:t>
      </w:r>
      <w:r w:rsidR="002F5B95" w:rsidRPr="000F0D74">
        <w:rPr>
          <w:rFonts w:ascii="Arial Narrow" w:hAnsi="Arial Narrow"/>
          <w:sz w:val="22"/>
          <w:szCs w:val="22"/>
        </w:rPr>
        <w:t xml:space="preserve"> Similarly to an operational cycle, an information management cycle exists </w:t>
      </w:r>
      <w:r w:rsidR="00E634C6" w:rsidRPr="000F0D74">
        <w:rPr>
          <w:rFonts w:ascii="Arial Narrow" w:hAnsi="Arial Narrow"/>
          <w:sz w:val="22"/>
          <w:szCs w:val="22"/>
        </w:rPr>
        <w:t>and</w:t>
      </w:r>
      <w:r w:rsidR="002F5B95" w:rsidRPr="000F0D74">
        <w:rPr>
          <w:rFonts w:ascii="Arial Narrow" w:hAnsi="Arial Narrow"/>
          <w:sz w:val="22"/>
          <w:szCs w:val="22"/>
        </w:rPr>
        <w:t xml:space="preserve"> provides a strong planning tool when linked to the life-cycle of an emergency response. </w:t>
      </w:r>
      <w:r w:rsidR="00BB2105" w:rsidRPr="000F0D74">
        <w:rPr>
          <w:rFonts w:ascii="Arial Narrow" w:hAnsi="Arial Narrow"/>
          <w:sz w:val="22"/>
          <w:szCs w:val="22"/>
        </w:rPr>
        <w:t xml:space="preserve">The figure below shows the key steps to </w:t>
      </w:r>
      <w:r w:rsidR="00E634C6" w:rsidRPr="000F0D74">
        <w:rPr>
          <w:rFonts w:ascii="Arial Narrow" w:hAnsi="Arial Narrow"/>
          <w:sz w:val="22"/>
          <w:szCs w:val="22"/>
        </w:rPr>
        <w:t>be followed</w:t>
      </w:r>
      <w:r w:rsidR="00BB2105" w:rsidRPr="000F0D74">
        <w:rPr>
          <w:rFonts w:ascii="Arial Narrow" w:hAnsi="Arial Narrow"/>
          <w:sz w:val="22"/>
          <w:szCs w:val="22"/>
        </w:rPr>
        <w:t xml:space="preserve"> in the setup of an information management system.</w:t>
      </w:r>
    </w:p>
    <w:p w:rsidR="002F5B95" w:rsidRDefault="002F5B95" w:rsidP="00BB02E5">
      <w:pPr>
        <w:rPr>
          <w:rFonts w:ascii="Arial Narrow" w:hAnsi="Arial Narrow"/>
          <w:szCs w:val="22"/>
        </w:rPr>
      </w:pPr>
    </w:p>
    <w:p w:rsidR="00F10147" w:rsidRDefault="00A05ACD" w:rsidP="00BB02E5">
      <w:pPr>
        <w:rPr>
          <w:rFonts w:ascii="Arial Narrow" w:hAnsi="Arial Narrow"/>
          <w:szCs w:val="22"/>
        </w:rPr>
      </w:pPr>
      <w:r w:rsidRPr="00A05ACD">
        <w:rPr>
          <w:rFonts w:ascii="Arial Narrow" w:hAnsi="Arial Narrow"/>
          <w:noProof/>
          <w:szCs w:val="22"/>
          <w:lang w:eastAsia="en-GB"/>
        </w:rPr>
        <w:pict>
          <v:group id="Group 31" o:spid="_x0000_s1081" style="position:absolute;left:0;text-align:left;margin-left:-22.05pt;margin-top:2.85pt;width:501.7pt;height:94pt;z-index:251694080" coordorigin="1053,13148" coordsize="10034,1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">
            <v:shape id="AutoShape 14" o:spid="_x0000_s1031" type="#_x0000_t15" style="position:absolute;left:1053;top:13148;width:1970;height:1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d45cAA&#10;AADbAAAADwAAAGRycy9kb3ducmV2LnhtbERPPW/CMBDdkfofrKvUDRyiQiFgUIWEyEpg6XbERxIR&#10;n1PbQPj3eEBifHrfy3VvWnEj5xvLCsajBARxaXXDlYLjYTucgfABWWNrmRQ8yMN69TFYYqbtnfd0&#10;K0IlYgj7DBXUIXSZlL6syaAf2Y44cmfrDIYIXSW1w3sMN61Mk2QqDTYcG2rsaFNTeSmuRsH/X/kz&#10;SU+z7/yym7uuOG/zXdoq9fXZ/y5ABOrDW/xy51rBJK6PX+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d45cAAAADbAAAADwAAAAAAAAAAAAAAAACYAgAAZHJzL2Rvd25y&#10;ZXYueG1sUEsFBgAAAAAEAAQA9QAAAIUDAAAAAA==&#10;" fillcolor="#f2dbdb [661]" strokecolor="#c0504d [3205]" strokeweight="1pt">
              <v:shadow on="t" color="#622423 [1605]" opacity=".5" offset="1pt"/>
              <v:textbox style="mso-next-textbox:#AutoShape 14">
                <w:txbxContent>
                  <w:p w:rsidR="005E5520" w:rsidRPr="001B6224" w:rsidRDefault="005E5520">
                    <w:pPr>
                      <w:rPr>
                        <w:rFonts w:ascii="Arial Narrow" w:hAnsi="Arial Narrow"/>
                        <w:sz w:val="18"/>
                        <w:szCs w:val="18"/>
                      </w:rPr>
                    </w:pPr>
                    <w:r w:rsidRPr="001B6224">
                      <w:rPr>
                        <w:rFonts w:ascii="Arial Narrow" w:hAnsi="Arial Narrow"/>
                        <w:b/>
                        <w:sz w:val="18"/>
                        <w:szCs w:val="18"/>
                      </w:rPr>
                      <w:t>1. IM Planning</w:t>
                    </w:r>
                  </w:p>
                  <w:p w:rsidR="005E5520" w:rsidRPr="001B6224" w:rsidRDefault="005E5520" w:rsidP="003D6CC6">
                    <w:pPr>
                      <w:spacing w:line="240" w:lineRule="auto"/>
                      <w:rPr>
                        <w:rFonts w:ascii="Arial Narrow" w:hAnsi="Arial Narrow"/>
                        <w:sz w:val="18"/>
                        <w:szCs w:val="18"/>
                      </w:rPr>
                    </w:pPr>
                    <w:r w:rsidRPr="001B6224">
                      <w:rPr>
                        <w:rFonts w:ascii="Arial Narrow" w:hAnsi="Arial Narrow"/>
                        <w:sz w:val="18"/>
                        <w:szCs w:val="18"/>
                      </w:rPr>
                      <w:t xml:space="preserve">Organising the data collection plan to ensure timely and relevant reporting of information according to key indicators. </w:t>
                    </w:r>
                  </w:p>
                </w:txbxContent>
              </v:textbox>
            </v:shape>
            <v:shape id="AutoShape 16" o:spid="_x0000_s1032" type="#_x0000_t15" style="position:absolute;left:3101;top:13148;width:1864;height:1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dfsMA&#10;AADbAAAADwAAAGRycy9kb3ducmV2LnhtbESPQWvCQBSE74X+h+UVvNWNQW2auooIYq6mvfT2mn0m&#10;wezbdHfV+O9dQfA4zMw3zGI1mE6cyfnWsoLJOAFBXFndcq3g53v7noHwAVljZ5kUXMnDavn6ssBc&#10;2wvv6VyGWkQI+xwVNCH0uZS+asigH9ueOHoH6wyGKF0ttcNLhJtOpkkylwZbjgsN9rRpqDqWJ6Pg&#10;/7f6mKV/2bQ47j5dXx62xS7tlBq9DesvEIGG8Aw/2oVWMJvA/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vdfsMAAADbAAAADwAAAAAAAAAAAAAAAACYAgAAZHJzL2Rv&#10;d25yZXYueG1sUEsFBgAAAAAEAAQA9QAAAIgDAAAAAA==&#10;" fillcolor="#f2dbdb [661]" strokecolor="#c0504d [3205]" strokeweight="1pt">
              <v:shadow on="t" color="#622423 [1605]" opacity=".5" offset="1pt"/>
              <v:textbox style="mso-next-textbox:#AutoShape 16">
                <w:txbxContent>
                  <w:p w:rsidR="005E5520" w:rsidRPr="001B6224" w:rsidRDefault="005E5520" w:rsidP="00F10147">
                    <w:pPr>
                      <w:rPr>
                        <w:rFonts w:ascii="Arial Narrow" w:hAnsi="Arial Narrow"/>
                        <w:b/>
                        <w:sz w:val="18"/>
                        <w:szCs w:val="18"/>
                      </w:rPr>
                    </w:pPr>
                    <w:r w:rsidRPr="001B6224">
                      <w:rPr>
                        <w:rFonts w:ascii="Arial Narrow" w:hAnsi="Arial Narrow"/>
                        <w:b/>
                        <w:sz w:val="18"/>
                        <w:szCs w:val="18"/>
                      </w:rPr>
                      <w:t>2. Data Collection</w:t>
                    </w:r>
                  </w:p>
                  <w:p w:rsidR="005E5520" w:rsidRPr="001B6224" w:rsidRDefault="005E5520" w:rsidP="003D6CC6">
                    <w:pPr>
                      <w:spacing w:line="240" w:lineRule="auto"/>
                      <w:rPr>
                        <w:rFonts w:ascii="Arial Narrow" w:hAnsi="Arial Narrow"/>
                        <w:sz w:val="18"/>
                        <w:szCs w:val="18"/>
                      </w:rPr>
                    </w:pPr>
                    <w:r w:rsidRPr="001B6224">
                      <w:rPr>
                        <w:rFonts w:ascii="Arial Narrow" w:hAnsi="Arial Narrow"/>
                        <w:sz w:val="18"/>
                        <w:szCs w:val="18"/>
                      </w:rPr>
                      <w:t xml:space="preserve">Conducted through either primary or secondary sources. Cross-checks or verification of data should be included as part of this step.  </w:t>
                    </w:r>
                  </w:p>
                </w:txbxContent>
              </v:textbox>
            </v:shape>
            <v:shape id="AutoShape 20" o:spid="_x0000_s1033" type="#_x0000_t15" style="position:absolute;left:5052;top:13148;width:2026;height:1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DCcQA&#10;AADbAAAADwAAAGRycy9kb3ducmV2LnhtbESPzW7CMBCE70h9B2sr9QZOI35CwKCqEiJXApfetvGS&#10;RMTr1DaQvn1dCYnjaGa+0ay3g+nEjZxvLSt4nyQgiCurW64VnI67cQbCB2SNnWVS8EsetpuX0Rpz&#10;be98oFsZahEh7HNU0ITQ51L6qiGDfmJ74uidrTMYonS11A7vEW46mSbJXBpsOS402NNnQ9WlvBoF&#10;P1/VYpZ+Z9Pisl+6vjzvin3aKfX2OnysQAQawjP8aBdawSyF/y/x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5QwnEAAAA2wAAAA8AAAAAAAAAAAAAAAAAmAIAAGRycy9k&#10;b3ducmV2LnhtbFBLBQYAAAAABAAEAPUAAACJAwAAAAA=&#10;" fillcolor="#f2dbdb [661]" strokecolor="#c0504d [3205]" strokeweight="1pt">
              <v:shadow on="t" color="#622423 [1605]" opacity=".5" offset="1pt"/>
              <v:textbox style="mso-next-textbox:#AutoShape 20">
                <w:txbxContent>
                  <w:p w:rsidR="005E5520" w:rsidRPr="001B6224" w:rsidRDefault="005E5520" w:rsidP="00F10147">
                    <w:pPr>
                      <w:rPr>
                        <w:rFonts w:ascii="Arial Narrow" w:hAnsi="Arial Narrow"/>
                        <w:b/>
                        <w:sz w:val="18"/>
                        <w:szCs w:val="18"/>
                      </w:rPr>
                    </w:pPr>
                    <w:r w:rsidRPr="001B6224">
                      <w:rPr>
                        <w:rFonts w:ascii="Arial Narrow" w:hAnsi="Arial Narrow"/>
                        <w:b/>
                        <w:sz w:val="18"/>
                        <w:szCs w:val="18"/>
                      </w:rPr>
                      <w:t>3. Data Organisation</w:t>
                    </w:r>
                  </w:p>
                  <w:p w:rsidR="005E5520" w:rsidRPr="001B6224" w:rsidRDefault="005E5520" w:rsidP="003D6CC6">
                    <w:pPr>
                      <w:spacing w:line="240" w:lineRule="auto"/>
                      <w:rPr>
                        <w:rFonts w:ascii="Arial Narrow" w:hAnsi="Arial Narrow"/>
                        <w:sz w:val="18"/>
                        <w:szCs w:val="18"/>
                      </w:rPr>
                    </w:pPr>
                    <w:r w:rsidRPr="001B6224">
                      <w:rPr>
                        <w:rFonts w:ascii="Arial Narrow" w:hAnsi="Arial Narrow"/>
                        <w:sz w:val="18"/>
                        <w:szCs w:val="18"/>
                      </w:rPr>
                      <w:t>Data consolidation and cleaning to facilitate analysis. Development of database to hold the consolidated raw data should be done in the planning stages.</w:t>
                    </w:r>
                  </w:p>
                </w:txbxContent>
              </v:textbox>
            </v:shape>
            <v:shape id="AutoShape 21" o:spid="_x0000_s1034" type="#_x0000_t15" style="position:absolute;left:7133;top:13148;width:1941;height:1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mksMA&#10;AADbAAAADwAAAGRycy9kb3ducmV2LnhtbESPwW7CMBBE70j8g7VIvYHTtLSQYlCFhMiV0EtvS7wk&#10;EfE6tQ2kf4+RkDiOZuaNZrHqTSsu5HxjWcHrJAFBXFrdcKXgZ78Zz0D4gKyxtUwK/snDajkcLDDT&#10;9so7uhShEhHCPkMFdQhdJqUvazLoJ7Yjjt7ROoMhSldJ7fAa4aaVaZJ8SIMNx4UaO1rXVJ6Ks1Hw&#10;91t+TtPD7D0/beeuK46bfJu2Sr2M+u8vEIH68Aw/2rlWMH2D+5f4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XmksMAAADbAAAADwAAAAAAAAAAAAAAAACYAgAAZHJzL2Rv&#10;d25yZXYueG1sUEsFBgAAAAAEAAQA9QAAAIgDAAAAAA==&#10;" fillcolor="#f2dbdb [661]" strokecolor="#c0504d [3205]" strokeweight="1pt">
              <v:shadow on="t" color="#622423 [1605]" opacity=".5" offset="1pt"/>
              <v:textbox style="mso-next-textbox:#AutoShape 21">
                <w:txbxContent>
                  <w:p w:rsidR="005E5520" w:rsidRPr="001B6224" w:rsidRDefault="005E5520" w:rsidP="00F10147">
                    <w:pPr>
                      <w:rPr>
                        <w:rFonts w:ascii="Arial Narrow" w:hAnsi="Arial Narrow"/>
                        <w:b/>
                        <w:sz w:val="18"/>
                        <w:szCs w:val="18"/>
                      </w:rPr>
                    </w:pPr>
                    <w:r w:rsidRPr="001B6224">
                      <w:rPr>
                        <w:rFonts w:ascii="Arial Narrow" w:hAnsi="Arial Narrow"/>
                        <w:b/>
                        <w:sz w:val="18"/>
                        <w:szCs w:val="18"/>
                      </w:rPr>
                      <w:t>4. Analysis &amp; Use</w:t>
                    </w:r>
                  </w:p>
                  <w:p w:rsidR="005E5520" w:rsidRPr="001B6224" w:rsidRDefault="005E5520" w:rsidP="003D6CC6">
                    <w:pPr>
                      <w:spacing w:line="240" w:lineRule="auto"/>
                      <w:rPr>
                        <w:rFonts w:ascii="Arial Narrow" w:hAnsi="Arial Narrow"/>
                        <w:sz w:val="18"/>
                        <w:szCs w:val="18"/>
                      </w:rPr>
                    </w:pPr>
                    <w:r w:rsidRPr="001B6224">
                      <w:rPr>
                        <w:rFonts w:ascii="Arial Narrow" w:hAnsi="Arial Narrow"/>
                        <w:sz w:val="18"/>
                        <w:szCs w:val="18"/>
                      </w:rPr>
                      <w:t>Using collected data, measuring of indicators. Analysed data can be displayed in reports and/or maps.</w:t>
                    </w:r>
                  </w:p>
                </w:txbxContent>
              </v:textbox>
            </v:shape>
            <v:shape id="AutoShape 22" o:spid="_x0000_s1035" type="#_x0000_t15" style="position:absolute;left:9146;top:13148;width:1941;height:1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5sMA&#10;AADbAAAADwAAAGRycy9kb3ducmV2LnhtbESPQWvCQBSE70L/w/IK3nTToDZNXUUEMddGL729Zp9J&#10;MPs27q4a/323UPA4zMw3zHI9mE7cyPnWsoK3aQKCuLK65VrB8bCbZCB8QNbYWSYFD/KwXr2Mlphr&#10;e+cvupWhFhHCPkcFTQh9LqWvGjLop7Ynjt7JOoMhSldL7fAe4aaTaZIspMGW40KDPW0bqs7l1Si4&#10;fFfv8/QnmxXn/Yfry9Ou2KedUuPXYfMJItAQnuH/dqEVzG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x+5sMAAADbAAAADwAAAAAAAAAAAAAAAACYAgAAZHJzL2Rv&#10;d25yZXYueG1sUEsFBgAAAAAEAAQA9QAAAIgDAAAAAA==&#10;" fillcolor="#f2dbdb [661]" strokecolor="#c0504d [3205]" strokeweight="1pt">
              <v:shadow on="t" color="#622423 [1605]" opacity=".5" offset="1pt"/>
              <v:textbox style="mso-next-textbox:#AutoShape 22">
                <w:txbxContent>
                  <w:p w:rsidR="005E5520" w:rsidRPr="001B6224" w:rsidRDefault="005E5520" w:rsidP="00230E11">
                    <w:pPr>
                      <w:rPr>
                        <w:rFonts w:ascii="Arial Narrow" w:hAnsi="Arial Narrow"/>
                        <w:sz w:val="18"/>
                        <w:szCs w:val="18"/>
                      </w:rPr>
                    </w:pPr>
                    <w:r w:rsidRPr="001B6224">
                      <w:rPr>
                        <w:rFonts w:ascii="Arial Narrow" w:hAnsi="Arial Narrow"/>
                        <w:b/>
                        <w:sz w:val="18"/>
                        <w:szCs w:val="18"/>
                      </w:rPr>
                      <w:t>5. Evaluation</w:t>
                    </w:r>
                  </w:p>
                  <w:p w:rsidR="005E5520" w:rsidRPr="001B6224" w:rsidRDefault="005E5520" w:rsidP="003D6CC6">
                    <w:pPr>
                      <w:spacing w:line="240" w:lineRule="auto"/>
                      <w:rPr>
                        <w:rFonts w:ascii="Arial Narrow" w:hAnsi="Arial Narrow"/>
                        <w:sz w:val="18"/>
                        <w:szCs w:val="18"/>
                      </w:rPr>
                    </w:pPr>
                    <w:r w:rsidRPr="001B6224">
                      <w:rPr>
                        <w:rFonts w:ascii="Arial Narrow" w:hAnsi="Arial Narrow"/>
                        <w:sz w:val="18"/>
                        <w:szCs w:val="18"/>
                      </w:rPr>
                      <w:t xml:space="preserve">Use of comparative analysis to determine impact and draw lessons learned that can inform future strategic decisions.  </w:t>
                    </w:r>
                  </w:p>
                </w:txbxContent>
              </v:textbox>
            </v:shape>
          </v:group>
        </w:pict>
      </w:r>
    </w:p>
    <w:p w:rsidR="00F10147" w:rsidRDefault="00F10147" w:rsidP="00BB02E5">
      <w:pPr>
        <w:rPr>
          <w:rFonts w:ascii="Arial Narrow" w:hAnsi="Arial Narrow"/>
          <w:szCs w:val="22"/>
        </w:rPr>
      </w:pPr>
    </w:p>
    <w:p w:rsidR="00F10147" w:rsidRDefault="00F10147" w:rsidP="00BB02E5">
      <w:pPr>
        <w:rPr>
          <w:rFonts w:ascii="Arial Narrow" w:hAnsi="Arial Narrow"/>
          <w:szCs w:val="22"/>
        </w:rPr>
      </w:pPr>
      <w:r>
        <w:rPr>
          <w:rFonts w:ascii="Arial Narrow" w:hAnsi="Arial Narrow"/>
          <w:szCs w:val="22"/>
        </w:rPr>
        <w:t>v</w:t>
      </w:r>
    </w:p>
    <w:p w:rsidR="00F10147" w:rsidRDefault="00F10147" w:rsidP="00BB02E5">
      <w:pPr>
        <w:rPr>
          <w:rFonts w:ascii="Arial Narrow" w:hAnsi="Arial Narrow"/>
          <w:szCs w:val="22"/>
        </w:rPr>
      </w:pPr>
    </w:p>
    <w:p w:rsidR="00F10147" w:rsidRDefault="00F10147" w:rsidP="00F10147">
      <w:pPr>
        <w:jc w:val="left"/>
        <w:rPr>
          <w:rFonts w:ascii="Arial Narrow" w:hAnsi="Arial Narrow"/>
          <w:szCs w:val="22"/>
        </w:rPr>
      </w:pPr>
    </w:p>
    <w:p w:rsidR="00F10147" w:rsidRDefault="00E63EFB" w:rsidP="00BB02E5">
      <w:pPr>
        <w:rPr>
          <w:rFonts w:ascii="Arial Narrow" w:hAnsi="Arial Narrow"/>
          <w:szCs w:val="22"/>
        </w:rPr>
      </w:pPr>
      <w:r>
        <w:rPr>
          <w:rFonts w:ascii="Arial Narrow" w:hAnsi="Arial Narrow"/>
          <w:szCs w:val="22"/>
        </w:rPr>
        <w:t>a</w:t>
      </w:r>
    </w:p>
    <w:p w:rsidR="002F5B95" w:rsidRPr="002F5B95" w:rsidRDefault="002F5B95" w:rsidP="00BB02E5">
      <w:pPr>
        <w:rPr>
          <w:rFonts w:ascii="Arial Narrow" w:hAnsi="Arial Narrow"/>
          <w:szCs w:val="22"/>
        </w:rPr>
      </w:pPr>
    </w:p>
    <w:p w:rsidR="00015205" w:rsidRDefault="00015205" w:rsidP="00C803CE">
      <w:pPr>
        <w:rPr>
          <w:rFonts w:ascii="Arial Narrow" w:hAnsi="Arial Narrow"/>
        </w:rPr>
      </w:pPr>
    </w:p>
    <w:p w:rsidR="00E63EFB" w:rsidRDefault="00E63EFB" w:rsidP="00E63EFB">
      <w:pPr>
        <w:pStyle w:val="Titre2"/>
        <w:ind w:left="0" w:firstLine="0"/>
      </w:pPr>
      <w:bookmarkStart w:id="18" w:name="_Toc336251638"/>
      <w:r>
        <w:t>4.2 Data Sources</w:t>
      </w:r>
      <w:bookmarkEnd w:id="18"/>
    </w:p>
    <w:p w:rsidR="00E63EFB" w:rsidRPr="00A938D4" w:rsidRDefault="00E63EFB" w:rsidP="00E63EFB">
      <w:pPr>
        <w:rPr>
          <w:rFonts w:ascii="Arial Narrow" w:hAnsi="Arial Narrow"/>
          <w:sz w:val="22"/>
          <w:szCs w:val="22"/>
        </w:rPr>
      </w:pPr>
      <w:r w:rsidRPr="00A938D4">
        <w:rPr>
          <w:rFonts w:ascii="Arial Narrow" w:hAnsi="Arial Narrow"/>
          <w:sz w:val="22"/>
          <w:szCs w:val="22"/>
        </w:rPr>
        <w:t xml:space="preserve">The type of data available significantly influences the ability to measure indicators during a crisis. Whilst core indicators can often be measured based on estimates and secondary data, many of the process indicators require field-based data collection and thus cannot be measured in the early stages of a crisis. Primary data collection can be conducted through (a) the organisation of interagency assessments and/or evaluations and/or (b) the consolidation of data reported by individual cluster members. Both processes </w:t>
      </w:r>
      <w:r w:rsidR="00FF6BC8" w:rsidRPr="00A938D4">
        <w:rPr>
          <w:rFonts w:ascii="Arial Narrow" w:hAnsi="Arial Narrow"/>
          <w:sz w:val="22"/>
          <w:szCs w:val="22"/>
        </w:rPr>
        <w:t xml:space="preserve">are likely to </w:t>
      </w:r>
      <w:r w:rsidRPr="00A938D4">
        <w:rPr>
          <w:rFonts w:ascii="Arial Narrow" w:hAnsi="Arial Narrow"/>
          <w:sz w:val="22"/>
          <w:szCs w:val="22"/>
        </w:rPr>
        <w:t xml:space="preserve">require </w:t>
      </w:r>
      <w:r w:rsidR="00FF6BC8" w:rsidRPr="00A938D4">
        <w:rPr>
          <w:rFonts w:ascii="Arial Narrow" w:hAnsi="Arial Narrow"/>
          <w:sz w:val="22"/>
          <w:szCs w:val="22"/>
        </w:rPr>
        <w:t xml:space="preserve">significant investment by the shelter cluster team, as well as a methodological approach – both of which are beyond the remittances of these guidelines.  </w:t>
      </w:r>
    </w:p>
    <w:p w:rsidR="00E63EFB" w:rsidRDefault="00FF6BC8" w:rsidP="00E63EFB">
      <w:pPr>
        <w:pStyle w:val="Titre2"/>
        <w:ind w:left="0" w:firstLine="0"/>
      </w:pPr>
      <w:bookmarkStart w:id="19" w:name="_Toc336251639"/>
      <w:r>
        <w:t>4.3 Indicator Use During the Timeline of a Crisis</w:t>
      </w:r>
      <w:bookmarkEnd w:id="19"/>
    </w:p>
    <w:p w:rsidR="00C803CE" w:rsidRPr="00A938D4" w:rsidRDefault="00FF6BC8" w:rsidP="00A938D4">
      <w:pPr>
        <w:spacing w:after="120"/>
        <w:rPr>
          <w:rFonts w:ascii="Arial Narrow" w:hAnsi="Arial Narrow"/>
          <w:sz w:val="22"/>
          <w:szCs w:val="22"/>
        </w:rPr>
      </w:pPr>
      <w:r w:rsidRPr="00A938D4">
        <w:rPr>
          <w:rFonts w:ascii="Arial Narrow" w:hAnsi="Arial Narrow"/>
          <w:sz w:val="22"/>
          <w:szCs w:val="22"/>
        </w:rPr>
        <w:t xml:space="preserve">In order </w:t>
      </w:r>
      <w:r w:rsidR="00755FB2" w:rsidRPr="00A938D4">
        <w:rPr>
          <w:rFonts w:ascii="Arial Narrow" w:hAnsi="Arial Narrow"/>
          <w:sz w:val="22"/>
          <w:szCs w:val="22"/>
        </w:rPr>
        <w:t xml:space="preserve">to </w:t>
      </w:r>
      <w:r w:rsidRPr="00A938D4">
        <w:rPr>
          <w:rFonts w:ascii="Arial Narrow" w:hAnsi="Arial Narrow"/>
          <w:sz w:val="22"/>
          <w:szCs w:val="22"/>
        </w:rPr>
        <w:t>effectively select an indicator to use at a given point in the timeframe of an emergency / action, it is necessary to link</w:t>
      </w:r>
      <w:r w:rsidR="00E634C6" w:rsidRPr="00A938D4">
        <w:rPr>
          <w:rFonts w:ascii="Arial Narrow" w:hAnsi="Arial Narrow"/>
          <w:sz w:val="22"/>
          <w:szCs w:val="22"/>
        </w:rPr>
        <w:t xml:space="preserve"> the information management cycle to </w:t>
      </w:r>
      <w:r w:rsidRPr="00A938D4">
        <w:rPr>
          <w:rFonts w:ascii="Arial Narrow" w:hAnsi="Arial Narrow"/>
          <w:sz w:val="22"/>
          <w:szCs w:val="22"/>
        </w:rPr>
        <w:t xml:space="preserve">the crisis </w:t>
      </w:r>
      <w:r w:rsidR="00E634C6" w:rsidRPr="00A938D4">
        <w:rPr>
          <w:rFonts w:ascii="Arial Narrow" w:hAnsi="Arial Narrow"/>
          <w:sz w:val="22"/>
          <w:szCs w:val="22"/>
        </w:rPr>
        <w:t>timeline.</w:t>
      </w:r>
      <w:r w:rsidR="006E7F3A" w:rsidRPr="00A938D4">
        <w:rPr>
          <w:rFonts w:ascii="Arial Narrow" w:hAnsi="Arial Narrow"/>
          <w:sz w:val="22"/>
          <w:szCs w:val="22"/>
        </w:rPr>
        <w:t xml:space="preserve"> The figure below provides a simple representation of the inter-relationship between three key considerations: </w:t>
      </w:r>
    </w:p>
    <w:p w:rsidR="00755FB2" w:rsidRPr="00A938D4" w:rsidRDefault="00E634C6" w:rsidP="00A938D4">
      <w:pPr>
        <w:pStyle w:val="Paragraphedeliste"/>
        <w:numPr>
          <w:ilvl w:val="0"/>
          <w:numId w:val="16"/>
        </w:numPr>
        <w:spacing w:after="120"/>
        <w:rPr>
          <w:rFonts w:ascii="Arial Narrow" w:hAnsi="Arial Narrow"/>
          <w:sz w:val="22"/>
        </w:rPr>
      </w:pPr>
      <w:r w:rsidRPr="00A938D4">
        <w:rPr>
          <w:rFonts w:ascii="Arial Narrow" w:hAnsi="Arial Narrow"/>
          <w:b/>
          <w:sz w:val="22"/>
        </w:rPr>
        <w:t>Indicator Type:</w:t>
      </w:r>
      <w:r w:rsidRPr="00A938D4">
        <w:rPr>
          <w:rFonts w:ascii="Arial Narrow" w:hAnsi="Arial Narrow"/>
          <w:sz w:val="22"/>
        </w:rPr>
        <w:t xml:space="preserve"> The selection of the type of indicator to be used is highly dependent on the point-in-time at which the indicator is planned to be measured. Core indicators, by their definition (see relevant section above) are chosen based on the ability to be measurable either through secondary or primary data at any point during a crisis. Process and evaluation indicators on the other hand </w:t>
      </w:r>
      <w:r w:rsidR="00007755" w:rsidRPr="00A938D4">
        <w:rPr>
          <w:rFonts w:ascii="Arial Narrow" w:hAnsi="Arial Narrow"/>
          <w:sz w:val="22"/>
        </w:rPr>
        <w:t xml:space="preserve">are often closely linked to a stage of the operational cycle and thus limited to later stages of a crisis. </w:t>
      </w:r>
    </w:p>
    <w:p w:rsidR="00755FB2" w:rsidRPr="00A938D4" w:rsidRDefault="006E7F3A" w:rsidP="00A938D4">
      <w:pPr>
        <w:pStyle w:val="Paragraphedeliste"/>
        <w:numPr>
          <w:ilvl w:val="0"/>
          <w:numId w:val="16"/>
        </w:numPr>
        <w:spacing w:after="120"/>
        <w:rPr>
          <w:rFonts w:ascii="Arial Narrow" w:hAnsi="Arial Narrow"/>
          <w:sz w:val="22"/>
        </w:rPr>
      </w:pPr>
      <w:r w:rsidRPr="00A938D4">
        <w:rPr>
          <w:rFonts w:ascii="Arial Narrow" w:hAnsi="Arial Narrow"/>
          <w:b/>
          <w:sz w:val="22"/>
        </w:rPr>
        <w:t>Stage of the Information Management Cycle:</w:t>
      </w:r>
      <w:r w:rsidR="00F05292" w:rsidRPr="00A938D4">
        <w:rPr>
          <w:rFonts w:ascii="Arial Narrow" w:hAnsi="Arial Narrow"/>
          <w:b/>
          <w:sz w:val="22"/>
        </w:rPr>
        <w:t xml:space="preserve"> </w:t>
      </w:r>
      <w:r w:rsidRPr="00A938D4">
        <w:rPr>
          <w:rFonts w:ascii="Arial Narrow" w:hAnsi="Arial Narrow"/>
          <w:sz w:val="22"/>
        </w:rPr>
        <w:t xml:space="preserve">Ensuring </w:t>
      </w:r>
      <w:r w:rsidR="005945BE" w:rsidRPr="00A938D4">
        <w:rPr>
          <w:rFonts w:ascii="Arial Narrow" w:hAnsi="Arial Narrow"/>
          <w:sz w:val="22"/>
        </w:rPr>
        <w:t xml:space="preserve">that an IM cycle is both properly planned and coordinated across the stages of an intervention based on the data sources available and the </w:t>
      </w:r>
      <w:r w:rsidR="00FF6BC8" w:rsidRPr="00A938D4">
        <w:rPr>
          <w:rFonts w:ascii="Arial Narrow" w:hAnsi="Arial Narrow"/>
          <w:sz w:val="22"/>
        </w:rPr>
        <w:t xml:space="preserve">selected </w:t>
      </w:r>
      <w:r w:rsidR="005945BE" w:rsidRPr="00A938D4">
        <w:rPr>
          <w:rFonts w:ascii="Arial Narrow" w:hAnsi="Arial Narrow"/>
          <w:sz w:val="22"/>
        </w:rPr>
        <w:t xml:space="preserve">indicator </w:t>
      </w:r>
      <w:r w:rsidR="00755FB2" w:rsidRPr="00A938D4">
        <w:rPr>
          <w:rFonts w:ascii="Arial Narrow" w:hAnsi="Arial Narrow"/>
          <w:sz w:val="22"/>
        </w:rPr>
        <w:t>type</w:t>
      </w:r>
      <w:r w:rsidR="005945BE" w:rsidRPr="00A938D4">
        <w:rPr>
          <w:rFonts w:ascii="Arial Narrow" w:hAnsi="Arial Narrow"/>
          <w:sz w:val="22"/>
        </w:rPr>
        <w:t xml:space="preserve"> is crucial to ensuring that the information collected is relevant and reported in a timely </w:t>
      </w:r>
      <w:r w:rsidR="005945BE" w:rsidRPr="00A938D4">
        <w:rPr>
          <w:rFonts w:ascii="Arial Narrow" w:hAnsi="Arial Narrow"/>
          <w:sz w:val="22"/>
        </w:rPr>
        <w:lastRenderedPageBreak/>
        <w:t xml:space="preserve">manner. </w:t>
      </w:r>
      <w:r w:rsidR="004D6081" w:rsidRPr="00A938D4">
        <w:rPr>
          <w:rFonts w:ascii="Arial Narrow" w:hAnsi="Arial Narrow"/>
          <w:sz w:val="22"/>
        </w:rPr>
        <w:t>Most critically, this will also ensure that cluster members can support the data collection process thus contributing to a comprehensive database from which the indicators will be measured.</w:t>
      </w:r>
    </w:p>
    <w:p w:rsidR="00FF6BC8" w:rsidRPr="00A938D4" w:rsidRDefault="00FF6BC8" w:rsidP="00A938D4">
      <w:pPr>
        <w:pStyle w:val="Paragraphedeliste"/>
        <w:numPr>
          <w:ilvl w:val="0"/>
          <w:numId w:val="16"/>
        </w:numPr>
        <w:spacing w:after="120"/>
        <w:rPr>
          <w:rFonts w:ascii="Arial Narrow" w:hAnsi="Arial Narrow"/>
          <w:sz w:val="22"/>
        </w:rPr>
      </w:pPr>
      <w:r w:rsidRPr="00A938D4">
        <w:rPr>
          <w:rFonts w:ascii="Arial Narrow" w:hAnsi="Arial Narrow"/>
          <w:b/>
          <w:sz w:val="22"/>
        </w:rPr>
        <w:t xml:space="preserve">Data </w:t>
      </w:r>
      <w:r w:rsidR="00496889" w:rsidRPr="00A938D4">
        <w:rPr>
          <w:rFonts w:ascii="Arial Narrow" w:hAnsi="Arial Narrow"/>
          <w:b/>
          <w:sz w:val="22"/>
        </w:rPr>
        <w:t>Sources</w:t>
      </w:r>
      <w:r w:rsidRPr="00A938D4">
        <w:rPr>
          <w:rFonts w:ascii="Arial Narrow" w:hAnsi="Arial Narrow"/>
          <w:b/>
          <w:sz w:val="22"/>
        </w:rPr>
        <w:t>:</w:t>
      </w:r>
      <w:r w:rsidR="00F05292" w:rsidRPr="00A938D4">
        <w:rPr>
          <w:rFonts w:ascii="Arial Narrow" w:hAnsi="Arial Narrow"/>
          <w:b/>
          <w:sz w:val="22"/>
        </w:rPr>
        <w:t xml:space="preserve"> </w:t>
      </w:r>
      <w:r w:rsidR="00755FB2" w:rsidRPr="00A938D4">
        <w:rPr>
          <w:rFonts w:ascii="Arial Narrow" w:hAnsi="Arial Narrow"/>
          <w:sz w:val="22"/>
        </w:rPr>
        <w:t>A</w:t>
      </w:r>
      <w:r w:rsidRPr="00A938D4">
        <w:rPr>
          <w:rFonts w:ascii="Arial Narrow" w:hAnsi="Arial Narrow"/>
          <w:sz w:val="22"/>
        </w:rPr>
        <w:t>s mentioned above</w:t>
      </w:r>
      <w:r w:rsidR="00755FB2" w:rsidRPr="00A938D4">
        <w:rPr>
          <w:rFonts w:ascii="Arial Narrow" w:hAnsi="Arial Narrow"/>
          <w:sz w:val="22"/>
        </w:rPr>
        <w:t>,</w:t>
      </w:r>
      <w:r w:rsidRPr="00A938D4">
        <w:rPr>
          <w:rFonts w:ascii="Arial Narrow" w:hAnsi="Arial Narrow"/>
          <w:sz w:val="22"/>
        </w:rPr>
        <w:t xml:space="preserve"> data collection methodologies will vary according to the context and timeline of a given crisis</w:t>
      </w:r>
      <w:r w:rsidR="00764670" w:rsidRPr="00A938D4">
        <w:rPr>
          <w:rFonts w:ascii="Arial Narrow" w:hAnsi="Arial Narrow"/>
          <w:sz w:val="22"/>
        </w:rPr>
        <w:t>.</w:t>
      </w:r>
      <w:r w:rsidR="00496889" w:rsidRPr="00A938D4">
        <w:rPr>
          <w:rFonts w:ascii="Arial Narrow" w:hAnsi="Arial Narrow"/>
          <w:sz w:val="22"/>
        </w:rPr>
        <w:t xml:space="preserve"> Data sources include primary data collection/surveys, analysis of imagery derived from remote sensing and secondary data reviews. </w:t>
      </w:r>
    </w:p>
    <w:p w:rsidR="00113BD0" w:rsidRPr="00113BD0" w:rsidRDefault="00113BD0" w:rsidP="00113BD0">
      <w:pPr>
        <w:pStyle w:val="Paragraphedeliste"/>
        <w:rPr>
          <w:rFonts w:ascii="Arial Narrow" w:hAnsi="Arial Narrow"/>
          <w:sz w:val="20"/>
        </w:rPr>
      </w:pPr>
    </w:p>
    <w:p w:rsidR="00113BD0" w:rsidRDefault="00113BD0" w:rsidP="00113BD0">
      <w:pPr>
        <w:pStyle w:val="Paragraphedeliste"/>
        <w:rPr>
          <w:rFonts w:ascii="Arial Narrow" w:hAnsi="Arial Narrow"/>
          <w:sz w:val="20"/>
        </w:rPr>
      </w:pPr>
    </w:p>
    <w:p w:rsidR="00113BD0" w:rsidRPr="00113BD0" w:rsidRDefault="00A05ACD" w:rsidP="00113BD0">
      <w:pPr>
        <w:ind w:left="-851"/>
        <w:rPr>
          <w:rFonts w:ascii="Arial Narrow" w:hAnsi="Arial Narrow"/>
        </w:rPr>
      </w:pPr>
      <w:r w:rsidRPr="00A05ACD">
        <w:rPr>
          <w:rFonts w:ascii="Arial Narrow" w:hAnsi="Arial Narrow"/>
          <w:noProof/>
          <w:lang w:eastAsia="en-GB"/>
        </w:rPr>
      </w:r>
      <w:r>
        <w:rPr>
          <w:rFonts w:ascii="Arial Narrow" w:hAnsi="Arial Narrow"/>
          <w:noProof/>
          <w:lang w:eastAsia="en-GB"/>
        </w:rPr>
        <w:pict>
          <v:group id="Group 92" o:spid="_x0000_s1036" style="width:538.55pt;height:400.85pt;mso-position-horizontal-relative:char;mso-position-vertical-relative:line" coordorigin="246,1778" coordsize="10771,8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">
            <v:group id="Group 93" o:spid="_x0000_s1037" style="position:absolute;left:246;top:1778;width:10402;height:4069" coordorigin="441,1465" coordsize="10402,4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94" o:spid="_x0000_s1038" type="#_x0000_t202" style="position:absolute;left:2237;top:2420;width:516;height: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8IsIA&#10;AADaAAAADwAAAGRycy9kb3ducmV2LnhtbESP3YrCMBSE74V9h3AWvNPUH2TpGkUFQRAEtez1oTnb&#10;VJuT0sRafXojLOzlMDPfMPNlZyvRUuNLxwpGwwQEce50yYWC7LwdfIHwAVlj5ZgUPMjDcvHRm2Oq&#10;3Z2P1J5CISKEfYoKTAh1KqXPDVn0Q1cTR+/XNRZDlE0hdYP3CLeVHCfJTFosOS4YrGljKL+eblZB&#10;mzyzfIJO7g+XWXZdmfG6Pfwo1f/sVt8gAnXhP/zX3mkFU3hfiT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3wiwgAAANoAAAAPAAAAAAAAAAAAAAAAAJgCAABkcnMvZG93&#10;bnJldi54bWxQSwUGAAAAAAQABAD1AAAAhwMAAAAA&#10;" stroked="f">
                <v:textbox style="layout-flow:vertical;mso-layout-flow-alt:bottom-to-top;mso-next-textbox:#Text Box 94">
                  <w:txbxContent>
                    <w:p w:rsidR="005E5520" w:rsidRPr="00F645B5" w:rsidRDefault="005E5520" w:rsidP="00113BD0">
                      <w:pPr>
                        <w:rPr>
                          <w:rFonts w:ascii="Arial Narrow" w:hAnsi="Arial Narrow"/>
                          <w:b/>
                        </w:rPr>
                      </w:pPr>
                      <w:r w:rsidRPr="00F645B5">
                        <w:rPr>
                          <w:rFonts w:ascii="Arial Narrow" w:hAnsi="Arial Narrow"/>
                          <w:b/>
                        </w:rPr>
                        <w:t>EVENT</w:t>
                      </w:r>
                    </w:p>
                  </w:txbxContent>
                </v:textbox>
              </v:shape>
              <v:shape id="Text Box 95" o:spid="_x0000_s1039" type="#_x0000_t202" style="position:absolute;left:2422;top:1487;width:1311;height:6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Text Box 95">
                  <w:txbxContent>
                    <w:p w:rsidR="005E5520" w:rsidRDefault="005E5520" w:rsidP="00113BD0">
                      <w:pPr>
                        <w:rPr>
                          <w:rFonts w:ascii="Arial Narrow" w:hAnsi="Arial Narrow"/>
                          <w:sz w:val="18"/>
                        </w:rPr>
                      </w:pPr>
                      <w:r>
                        <w:rPr>
                          <w:rFonts w:ascii="Arial Narrow" w:hAnsi="Arial Narrow"/>
                          <w:sz w:val="18"/>
                        </w:rPr>
                        <w:t>EMERGENCY</w:t>
                      </w:r>
                    </w:p>
                    <w:p w:rsidR="005E5520" w:rsidRPr="00F645B5" w:rsidRDefault="005E5520" w:rsidP="00113BD0">
                      <w:pPr>
                        <w:jc w:val="center"/>
                        <w:rPr>
                          <w:rFonts w:ascii="Arial Narrow" w:hAnsi="Arial Narrow"/>
                          <w:sz w:val="18"/>
                        </w:rPr>
                      </w:pPr>
                      <w:r>
                        <w:rPr>
                          <w:rFonts w:ascii="Arial Narrow" w:hAnsi="Arial Narrow"/>
                          <w:sz w:val="18"/>
                        </w:rPr>
                        <w:t>Deployment</w:t>
                      </w:r>
                    </w:p>
                  </w:txbxContent>
                </v:textbox>
              </v:shape>
              <v:shape id="Text Box 96" o:spid="_x0000_s1040" type="#_x0000_t202" style="position:absolute;left:3687;top:1487;width:1417;height:9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Text Box 96">
                  <w:txbxContent>
                    <w:p w:rsidR="005E5520" w:rsidRDefault="005E5520" w:rsidP="00113BD0">
                      <w:pPr>
                        <w:jc w:val="center"/>
                        <w:rPr>
                          <w:rFonts w:ascii="Arial Narrow" w:hAnsi="Arial Narrow"/>
                          <w:sz w:val="18"/>
                        </w:rPr>
                      </w:pPr>
                      <w:r>
                        <w:rPr>
                          <w:rFonts w:ascii="Arial Narrow" w:hAnsi="Arial Narrow"/>
                          <w:sz w:val="18"/>
                        </w:rPr>
                        <w:t>EMERGENCY Focus on Relief Operations</w:t>
                      </w:r>
                    </w:p>
                    <w:p w:rsidR="005E5520" w:rsidRPr="00F645B5" w:rsidRDefault="005E5520" w:rsidP="00113BD0">
                      <w:pPr>
                        <w:rPr>
                          <w:rFonts w:ascii="Arial Narrow" w:hAnsi="Arial Narrow"/>
                          <w:sz w:val="18"/>
                        </w:rPr>
                      </w:pPr>
                    </w:p>
                  </w:txbxContent>
                </v:textbox>
              </v:shape>
              <v:shape id="Text Box 97" o:spid="_x0000_s1041" type="#_x0000_t202" style="position:absolute;left:5305;top:1487;width:1311;height: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style="mso-next-textbox:#Text Box 97">
                  <w:txbxContent>
                    <w:p w:rsidR="005E5520" w:rsidRPr="00F645B5" w:rsidRDefault="005E5520" w:rsidP="00113BD0">
                      <w:pPr>
                        <w:jc w:val="center"/>
                        <w:rPr>
                          <w:rFonts w:ascii="Arial Narrow" w:hAnsi="Arial Narrow"/>
                          <w:sz w:val="18"/>
                        </w:rPr>
                      </w:pPr>
                      <w:r>
                        <w:rPr>
                          <w:rFonts w:ascii="Arial Narrow" w:hAnsi="Arial Narrow"/>
                          <w:sz w:val="18"/>
                        </w:rPr>
                        <w:t xml:space="preserve">TRANSITION TO RECOVERY </w:t>
                      </w:r>
                    </w:p>
                  </w:txbxContent>
                </v:textbox>
              </v:shape>
              <v:roundrect id="AutoShape 98" o:spid="_x0000_s1042" style="position:absolute;left:441;top:3916;width:1461;height:7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674cQA&#10;AADbAAAADwAAAGRycy9kb3ducmV2LnhtbESPQW/CMAyF75P2HyJP2m2koDFNHQGhIqadJig77Gg1&#10;pik0TpVkUP79fJi0m633/N7nxWr0vbpQTF1gA9NJAYq4Cbbj1sDXYfv0CiplZIt9YDJwowSr5f3d&#10;AksbrrynS51bJSGcSjTgch5KrVPjyGOahIFYtGOIHrOssdU24lXCfa9nRfGiPXYsDQ4Hqhw15/rH&#10;G9hV+83O3qppPcy/5/G0ce/Pn86Yx4dx/QYq05j/zX/XH1bwhV5+kQH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Ou+HEAAAA2wAAAA8AAAAAAAAAAAAAAAAAmAIAAGRycy9k&#10;b3ducmV2LnhtbFBLBQYAAAAABAAEAPUAAACJAwAAAAA=&#10;" fillcolor="#f2dbdb [661]" strokecolor="#c0504d [3205]">
                <v:textbox style="mso-next-textbox:#AutoShape 98">
                  <w:txbxContent>
                    <w:p w:rsidR="005E5520" w:rsidRPr="005A2FB7" w:rsidRDefault="005E5520" w:rsidP="00113BD0">
                      <w:pPr>
                        <w:jc w:val="center"/>
                        <w:rPr>
                          <w:rFonts w:ascii="Arial Narrow" w:hAnsi="Arial Narrow"/>
                          <w:b/>
                        </w:rPr>
                      </w:pPr>
                      <w:r>
                        <w:rPr>
                          <w:rFonts w:ascii="Arial Narrow" w:hAnsi="Arial Narrow"/>
                          <w:b/>
                        </w:rPr>
                        <w:t>Indicator Type</w:t>
                      </w:r>
                    </w:p>
                  </w:txbxContent>
                </v:textbox>
              </v:roundrect>
              <v:group id="Group 99" o:spid="_x0000_s1043" style="position:absolute;left:3267;top:2213;width:7576;height:1194" coordorigin="1376,2213" coordsize="9467,1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100" o:spid="_x0000_s1044" type="#_x0000_t15" style="position:absolute;left:1376;top:2579;width:9467;height:6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aN78A&#10;AADbAAAADwAAAGRycy9kb3ducmV2LnhtbERPy6rCMBDdC/5DGMGdprfgg16jiKC4E18Ld2Mztym3&#10;mZQmav17Iwju5nCeM1u0thJ3anzpWMHPMAFBnDtdcqHgdFwPpiB8QNZYOSYFT/KwmHc7M8y0e/Ce&#10;7odQiBjCPkMFJoQ6k9Lnhiz6oauJI/fnGoshwqaQusFHDLeVTJNkLC2WHBsM1rQylP8fblbBDXdn&#10;81xuimRyCmV6yc11dN4r1e+1y18QgdrwFX/cWx3np/D+JR4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NNo3vwAAANsAAAAPAAAAAAAAAAAAAAAAAJgCAABkcnMvZG93bnJl&#10;di54bWxQSwUGAAAAAAQABAD1AAAAhAMAAAAA&#10;" adj="20687" fillcolor="#f2dbdb [661]" strokecolor="#c0504d [3205]">
                  <v:textbox style="mso-next-textbox:#AutoShape 100">
                    <w:txbxContent>
                      <w:p w:rsidR="005E5520" w:rsidRPr="005A2FB7" w:rsidRDefault="005E5520" w:rsidP="00113BD0">
                        <w:pPr>
                          <w:rPr>
                            <w:sz w:val="6"/>
                          </w:rPr>
                        </w:pPr>
                      </w:p>
                      <w:p w:rsidR="005E5520" w:rsidRDefault="005E5520" w:rsidP="00113BD0">
                        <w:pPr>
                          <w:jc w:val="right"/>
                        </w:pPr>
                        <w:r>
                          <w:rPr>
                            <w:rFonts w:ascii="Arial Narrow" w:hAnsi="Arial Narrow"/>
                            <w:b/>
                          </w:rPr>
                          <w:t>Crisis Timeline</w:t>
                        </w:r>
                      </w:p>
                    </w:txbxContent>
                  </v:textbox>
                </v:shape>
                <v:shapetype id="_x0000_t32" coordsize="21600,21600" o:spt="32" o:oned="t" path="m,l21600,21600e" filled="f">
                  <v:path arrowok="t" fillok="f" o:connecttype="none"/>
                  <o:lock v:ext="edit" shapetype="t"/>
                </v:shapetype>
                <v:shape id="AutoShape 101" o:spid="_x0000_s1045" type="#_x0000_t32" style="position:absolute;left:3671;top:2213;width:0;height:14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aSEr8AAADbAAAADwAAAGRycy9kb3ducmV2LnhtbERPTYvCMBC9L/gfwgje1kQLy1KNoqLg&#10;Tba699lmbKvNpDRR4783Cwt7m8f7nPky2lbcqfeNYw2TsQJBXDrTcKXhdNy9f4LwAdlg65g0PMnD&#10;cjF4m2Nu3IO/6F6ESqQQ9jlqqEPocil9WZNFP3YdceLOrrcYEuwraXp8pHDbyqlSH9Jiw6mhxo42&#10;NZXX4mY1ZLefqKpdnBarrTqtD9nRfz8vWo+GcTUDESiGf/Gfe2/S/Ax+f0kHy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1aSEr8AAADbAAAADwAAAAAAAAAAAAAAAACh&#10;AgAAZHJzL2Rvd25yZXYueG1sUEsFBgAAAAAEAAQA+QAAAI0DAAAAAA==&#10;" strokecolor="#c0504d [3205]" strokeweight="1pt"/>
                <v:shape id="AutoShape 102" o:spid="_x0000_s1046" type="#_x0000_t32" style="position:absolute;left:1902;top:2215;width:0;height:14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8KZsAAAADbAAAADwAAAGRycy9kb3ducmV2LnhtbERP32vCMBB+H/g/hBv4NpOpDKnGUscE&#10;32TVvd+as+3WXEoTNf73Rhjs7T6+n7fKo+3EhQbfOtbwOlEgiCtnWq41HA/blwUIH5ANdo5Jw408&#10;5OvR0woz4678SZcy1CKFsM9QQxNCn0npq4Ys+onriRN3coPFkOBQSzPgNYXbTk6VepMWW04NDfb0&#10;3lD1W56thtn5O6p6G6dl8aGOm/3s4L9uP1qPn2OxBBEohn/xn3tn0vw5PH5JB8j1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CmbAAAAA2wAAAA8AAAAAAAAAAAAAAAAA&#10;oQIAAGRycy9kb3ducmV2LnhtbFBLBQYAAAAABAAEAPkAAACOAwAAAAA=&#10;" strokecolor="#c0504d [3205]" strokeweight="1pt"/>
              </v:group>
              <v:shape id="AutoShape 103" o:spid="_x0000_s1047" type="#_x0000_t15" style="position:absolute;left:2676;top:4320;width:2030;height:398;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UTMAA&#10;AADbAAAADwAAAGRycy9kb3ducmV2LnhtbERPS4vCMBC+C/6HMIIX0VTBol3TIsKCogdf7Hm2mW2L&#10;zaQ0Wa3/3iwseJuP7zmrrDO1uFPrKssKppMIBHFudcWFguvlc7wA4TyyxtoyKXiSgyzt91aYaPvg&#10;E93PvhAhhF2CCkrvm0RKl5dk0E1sQxy4H9sa9AG2hdQtPkK4qeUsimJpsOLQUGJDm5Ly2/nXKMiX&#10;X9O9NHFz+I7Xx+WsHu1QklLDQbf+AOGp82/xv3urw/w5/P0SDpD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ZUTMAAAADbAAAADwAAAAAAAAAAAAAAAACYAgAAZHJzL2Rvd25y&#10;ZXYueG1sUEsFBgAAAAAEAAQA9QAAAIUDAAAAAA==&#10;" fillcolor="#f2dbdb [661]" strokecolor="#c0504d [3205]">
                <v:textbox style="layout-flow:vertical;mso-layout-flow-alt:bottom-to-top;mso-next-textbox:#AutoShape 103">
                  <w:txbxContent>
                    <w:p w:rsidR="005E5520" w:rsidRPr="00815EBA" w:rsidRDefault="005E5520" w:rsidP="00113BD0">
                      <w:pPr>
                        <w:jc w:val="center"/>
                        <w:rPr>
                          <w:rFonts w:ascii="Arial Narrow" w:hAnsi="Arial Narrow"/>
                          <w:sz w:val="18"/>
                        </w:rPr>
                      </w:pPr>
                      <w:r>
                        <w:rPr>
                          <w:rFonts w:ascii="Arial Narrow" w:hAnsi="Arial Narrow"/>
                          <w:b/>
                          <w:sz w:val="18"/>
                        </w:rPr>
                        <w:t>Core / Baseline</w:t>
                      </w:r>
                    </w:p>
                  </w:txbxContent>
                </v:textbox>
              </v:shape>
              <v:shape id="AutoShape 104" o:spid="_x0000_s1048" type="#_x0000_t15" style="position:absolute;left:4091;top:4320;width:2030;height:398;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KO8IA&#10;AADbAAAADwAAAGRycy9kb3ducmV2LnhtbERPS2uDQBC+F/Iflgn0UuqaHCQa1xACgZTm0DzoeeJO&#10;VerOirtR+++zhUJv8/E9J99MphUD9a6xrGARxSCIS6sbrhRcL/vXFQjnkTW2lknBDznYFLOnHDNt&#10;Rz7RcPaVCCHsMlRQe99lUrqyJoMush1x4L5sb9AH2FdS9ziGcNPKZRwn0mDDoaHGjnY1ld/nu1FQ&#10;pp+Ld2mS7nhLth/psn15Q0lKPc+n7RqEp8n/i//cBx3mJ/D7Szh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Mo7wgAAANsAAAAPAAAAAAAAAAAAAAAAAJgCAABkcnMvZG93&#10;bnJldi54bWxQSwUGAAAAAAQABAD1AAAAhwMAAAAA&#10;" fillcolor="#f2dbdb [661]" strokecolor="#c0504d [3205]">
                <v:textbox style="layout-flow:vertical;mso-layout-flow-alt:bottom-to-top;mso-next-textbox:#AutoShape 104">
                  <w:txbxContent>
                    <w:p w:rsidR="005E5520" w:rsidRPr="00815EBA" w:rsidRDefault="005E5520" w:rsidP="00113BD0">
                      <w:pPr>
                        <w:jc w:val="center"/>
                        <w:rPr>
                          <w:rFonts w:ascii="Arial Narrow" w:hAnsi="Arial Narrow"/>
                          <w:sz w:val="18"/>
                        </w:rPr>
                      </w:pPr>
                      <w:r>
                        <w:rPr>
                          <w:rFonts w:ascii="Arial Narrow" w:hAnsi="Arial Narrow"/>
                          <w:b/>
                          <w:sz w:val="18"/>
                        </w:rPr>
                        <w:t>Core / Process</w:t>
                      </w:r>
                    </w:p>
                  </w:txbxContent>
                </v:textbox>
              </v:shape>
              <v:shape id="AutoShape 105" o:spid="_x0000_s1049" type="#_x0000_t15" style="position:absolute;left:3074;top:4320;width:2030;height:398;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voMEA&#10;AADbAAAADwAAAGRycy9kb3ducmV2LnhtbERPS4vCMBC+C/6HMIKXRVM9dLWaFhEWlN2DLzyPzdgW&#10;m0lpslr//WZB8DYf33OWWWdqcafWVZYVTMYRCOLc6ooLBafj12gGwnlkjbVlUvAkB1na7y0x0fbB&#10;e7offCFCCLsEFZTeN4mULi/JoBvbhjhwV9sa9AG2hdQtPkK4qeU0imJpsOLQUGJD65Ly2+HXKMjn&#10;58m3NHHzc4lXu/m0/tiiJKWGg261AOGp82/xy73RYf4n/P8SDpDp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Yb6DBAAAA2wAAAA8AAAAAAAAAAAAAAAAAmAIAAGRycy9kb3du&#10;cmV2LnhtbFBLBQYAAAAABAAEAPUAAACGAwAAAAA=&#10;" fillcolor="#f2dbdb [661]" strokecolor="#c0504d [3205]">
                <v:textbox style="layout-flow:vertical;mso-layout-flow-alt:bottom-to-top;mso-next-textbox:#AutoShape 105">
                  <w:txbxContent>
                    <w:p w:rsidR="005E5520" w:rsidRPr="00815EBA" w:rsidRDefault="005E5520" w:rsidP="00113BD0">
                      <w:pPr>
                        <w:jc w:val="center"/>
                        <w:rPr>
                          <w:rFonts w:ascii="Arial Narrow" w:hAnsi="Arial Narrow"/>
                          <w:sz w:val="18"/>
                        </w:rPr>
                      </w:pPr>
                      <w:r>
                        <w:rPr>
                          <w:rFonts w:ascii="Arial Narrow" w:hAnsi="Arial Narrow"/>
                          <w:b/>
                          <w:sz w:val="18"/>
                        </w:rPr>
                        <w:t>Core / Process</w:t>
                      </w:r>
                    </w:p>
                  </w:txbxContent>
                </v:textbox>
              </v:shape>
              <v:shape id="AutoShape 106" o:spid="_x0000_s1050" type="#_x0000_t15" style="position:absolute;left:5402;top:4320;width:2030;height:398;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70sMA&#10;AADbAAAADwAAAGRycy9kb3ducmV2LnhtbESPQYvCQAyF74L/YYjgRXSqh7JWRxFhYcU9uCqeYye2&#10;xU6mdEbt/vvNYcFbwnt578ty3blaPakNlWcD00kCijj3tuLCwPn0Of4AFSKyxdozGfilAOtVv7fE&#10;zPoX/9DzGAslIRwyNFDG2GRah7wkh2HiG2LRbr51GGVtC21bfEm4q/UsSVLtsGJpKLGhbUn5/fhw&#10;BvL5ZbrXLm2+r+nmMJ/Vox1qMmY46DYLUJG6+Db/X39ZwRdY+UUG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f70sMAAADbAAAADwAAAAAAAAAAAAAAAACYAgAAZHJzL2Rv&#10;d25yZXYueG1sUEsFBgAAAAAEAAQA9QAAAIgDAAAAAA==&#10;" fillcolor="#f2dbdb [661]" strokecolor="#c0504d [3205]">
                <v:textbox style="layout-flow:vertical;mso-layout-flow-alt:bottom-to-top;mso-next-textbox:#AutoShape 106">
                  <w:txbxContent>
                    <w:p w:rsidR="005E5520" w:rsidRPr="00815EBA" w:rsidRDefault="005E5520" w:rsidP="00113BD0">
                      <w:pPr>
                        <w:jc w:val="center"/>
                        <w:rPr>
                          <w:rFonts w:ascii="Arial Narrow" w:hAnsi="Arial Narrow"/>
                          <w:sz w:val="18"/>
                        </w:rPr>
                      </w:pPr>
                      <w:r>
                        <w:rPr>
                          <w:rFonts w:ascii="Arial Narrow" w:hAnsi="Arial Narrow"/>
                          <w:b/>
                          <w:sz w:val="18"/>
                        </w:rPr>
                        <w:t>Core / Process</w:t>
                      </w:r>
                    </w:p>
                    <w:p w:rsidR="005E5520" w:rsidRPr="00815EBA" w:rsidRDefault="005E5520" w:rsidP="00113BD0">
                      <w:pPr>
                        <w:jc w:val="center"/>
                        <w:rPr>
                          <w:rFonts w:ascii="Arial Narrow" w:hAnsi="Arial Narrow"/>
                          <w:sz w:val="18"/>
                        </w:rPr>
                      </w:pPr>
                    </w:p>
                  </w:txbxContent>
                </v:textbox>
              </v:shape>
              <v:shape id="AutoShape 107" o:spid="_x0000_s1051" type="#_x0000_t15" style="position:absolute;left:7738;top:4320;width:2030;height:398;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teScAA&#10;AADbAAAADwAAAGRycy9kb3ducmV2LnhtbERPS4vCMBC+C/sfwizsRdZUD8VWYykLCy568MWex2Zs&#10;i82kNFHrvzeC4G0+vufMs9404kqdqy0rGI8iEMSF1TWXCg773+8pCOeRNTaWScGdHGSLj8EcU21v&#10;vKXrzpcihLBLUUHlfZtK6YqKDLqRbYkDd7KdQR9gV0rd4S2Em0ZOoiiWBmsODRW29FNRcd5djIIi&#10;+R+vpInb9THON8mkGf6hJKW+Pvt8BsJT79/il3upw/wEnr+E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teScAAAADbAAAADwAAAAAAAAAAAAAAAACYAgAAZHJzL2Rvd25y&#10;ZXYueG1sUEsFBgAAAAAEAAQA9QAAAIUDAAAAAA==&#10;" fillcolor="#f2dbdb [661]" strokecolor="#c0504d [3205]">
                <v:textbox style="layout-flow:vertical;mso-layout-flow-alt:bottom-to-top;mso-next-textbox:#AutoShape 107">
                  <w:txbxContent>
                    <w:p w:rsidR="005E5520" w:rsidRPr="00815EBA" w:rsidRDefault="005E5520" w:rsidP="00113BD0">
                      <w:pPr>
                        <w:jc w:val="center"/>
                        <w:rPr>
                          <w:rFonts w:ascii="Arial Narrow" w:hAnsi="Arial Narrow"/>
                          <w:sz w:val="18"/>
                        </w:rPr>
                      </w:pPr>
                      <w:r>
                        <w:rPr>
                          <w:rFonts w:ascii="Arial Narrow" w:hAnsi="Arial Narrow"/>
                          <w:b/>
                          <w:sz w:val="18"/>
                        </w:rPr>
                        <w:t>Core / Process</w:t>
                      </w:r>
                    </w:p>
                    <w:p w:rsidR="005E5520" w:rsidRPr="00693665" w:rsidRDefault="005E5520" w:rsidP="00113BD0"/>
                  </w:txbxContent>
                </v:textbox>
              </v:shape>
              <v:shape id="AutoShape 108" o:spid="_x0000_s1052" type="#_x0000_t15" style="position:absolute;left:9468;top:4320;width:2030;height:398;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09ab8A&#10;AADbAAAADwAAAGRycy9kb3ducmV2LnhtbERPTYvCMBC9L/gfwgheFk3toazVKCIIih7cKp7HZmyL&#10;zaQ0Ueu/NwfB4+N9zxadqcWDWldZVjAeRSCIc6srLhScjuvhHwjnkTXWlknBixws5r2fGabaPvmf&#10;HpkvRAhhl6KC0vsmldLlJRl0I9sQB+5qW4M+wLaQusVnCDe1jKMokQYrDg0lNrQqKb9ld6Mgn5zH&#10;O2mSZn9JlodJXP9uUZJSg363nILw1Pmv+OPeaAVxWB++hB8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HT1pvwAAANsAAAAPAAAAAAAAAAAAAAAAAJgCAABkcnMvZG93bnJl&#10;di54bWxQSwUGAAAAAAQABAD1AAAAhAMAAAAA&#10;" fillcolor="#f2dbdb [661]" strokecolor="#c0504d [3205]">
                <v:textbox style="layout-flow:vertical;mso-layout-flow-alt:bottom-to-top;mso-next-textbox:#AutoShape 108">
                  <w:txbxContent>
                    <w:p w:rsidR="005E5520" w:rsidRPr="00815EBA" w:rsidRDefault="005E5520" w:rsidP="00113BD0">
                      <w:pPr>
                        <w:jc w:val="center"/>
                        <w:rPr>
                          <w:rFonts w:ascii="Arial Narrow" w:hAnsi="Arial Narrow"/>
                          <w:sz w:val="18"/>
                        </w:rPr>
                      </w:pPr>
                      <w:r>
                        <w:rPr>
                          <w:rFonts w:ascii="Arial Narrow" w:hAnsi="Arial Narrow"/>
                          <w:b/>
                          <w:sz w:val="18"/>
                        </w:rPr>
                        <w:t>Core / Evaluation</w:t>
                      </w:r>
                    </w:p>
                    <w:p w:rsidR="005E5520" w:rsidRPr="00693665" w:rsidRDefault="005E5520" w:rsidP="00113BD0"/>
                  </w:txbxContent>
                </v:textbox>
              </v:shape>
              <v:shape id="AutoShape 109" o:spid="_x0000_s1053" type="#_x0000_t15" style="position:absolute;left:6631;top:4320;width:2030;height:398;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Y8sIA&#10;AADbAAAADwAAAGRycy9kb3ducmV2LnhtbESPQYvCMBSE7wv+h/AEL4um7aGs1SgiCIp7cFU8P5tn&#10;W2xeShO1/vuNIHgcZuYbZjrvTC3u1LrKsoJ4FIEgzq2uuFBwPKyGPyCcR9ZYWyYFT3Iwn/W+pphp&#10;++A/uu99IQKEXYYKSu+bTEqXl2TQjWxDHLyLbQ36INtC6hYfAW5qmURRKg1WHBZKbGhZUn7d34yC&#10;fHyKt9Kkze85XezGSf29QUlKDfrdYgLCU+c/4Xd7rRUkMby+h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UZjywgAAANsAAAAPAAAAAAAAAAAAAAAAAJgCAABkcnMvZG93&#10;bnJldi54bWxQSwUGAAAAAAQABAD1AAAAhwMAAAAA&#10;" fillcolor="#f2dbdb [661]" strokecolor="#c0504d [3205]">
                <v:textbox style="layout-flow:vertical;mso-layout-flow-alt:bottom-to-top;mso-next-textbox:#AutoShape 109">
                  <w:txbxContent>
                    <w:p w:rsidR="005E5520" w:rsidRPr="00815EBA" w:rsidRDefault="005E5520" w:rsidP="00113BD0">
                      <w:pPr>
                        <w:jc w:val="center"/>
                        <w:rPr>
                          <w:rFonts w:ascii="Arial Narrow" w:hAnsi="Arial Narrow"/>
                          <w:sz w:val="18"/>
                        </w:rPr>
                      </w:pPr>
                      <w:r>
                        <w:rPr>
                          <w:rFonts w:ascii="Arial Narrow" w:hAnsi="Arial Narrow"/>
                          <w:b/>
                          <w:sz w:val="18"/>
                        </w:rPr>
                        <w:t>Core / Evaluation</w:t>
                      </w:r>
                    </w:p>
                  </w:txbxContent>
                </v:textbox>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10" o:spid="_x0000_s1054" type="#_x0000_t71" style="position:absolute;left:2031;top:2050;width:935;height:1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XMQA&#10;AADbAAAADwAAAGRycy9kb3ducmV2LnhtbESPQWvCQBSE7wX/w/IEb3WTgEWiq0hAkGAPxlLw9sg+&#10;k2D2bchuYvz33UKhx2FmvmG2+8m0YqTeNZYVxMsIBHFpdcOVgq/r8X0Nwnlkja1lUvAiB/vd7G2L&#10;qbZPvtBY+EoECLsUFdTed6mUrqzJoFvajjh4d9sb9EH2ldQ9PgPctDKJog9psOGwUGNHWU3loxiM&#10;gnt8K8ohyh8uy75v0+p6/swva6UW8+mwAeFp8v/hv/ZJK0gS+P0Sf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D4FzEAAAA2wAAAA8AAAAAAAAAAAAAAAAAmAIAAGRycy9k&#10;b3ducmV2LnhtbFBLBQYAAAAABAAEAPUAAACJAwAAAAA=&#10;" filled="f" strokecolor="#c0504d [3205]"/>
              <v:shape id="Text Box 111" o:spid="_x0000_s1055" type="#_x0000_t202" style="position:absolute;left:9215;top:1465;width:1451;height: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style="mso-next-textbox:#Text Box 111">
                  <w:txbxContent>
                    <w:p w:rsidR="005E5520" w:rsidRDefault="005E5520" w:rsidP="00113BD0">
                      <w:pPr>
                        <w:jc w:val="center"/>
                        <w:rPr>
                          <w:rFonts w:ascii="Arial Narrow" w:hAnsi="Arial Narrow"/>
                          <w:sz w:val="18"/>
                        </w:rPr>
                      </w:pPr>
                      <w:r>
                        <w:rPr>
                          <w:rFonts w:ascii="Arial Narrow" w:hAnsi="Arial Narrow"/>
                          <w:sz w:val="18"/>
                        </w:rPr>
                        <w:t xml:space="preserve">TRANSITION </w:t>
                      </w:r>
                    </w:p>
                    <w:p w:rsidR="005E5520" w:rsidRPr="00F645B5" w:rsidRDefault="005E5520" w:rsidP="00113BD0">
                      <w:pPr>
                        <w:jc w:val="center"/>
                        <w:rPr>
                          <w:rFonts w:ascii="Arial Narrow" w:hAnsi="Arial Narrow"/>
                          <w:sz w:val="18"/>
                        </w:rPr>
                      </w:pPr>
                      <w:r>
                        <w:rPr>
                          <w:rFonts w:ascii="Arial Narrow" w:hAnsi="Arial Narrow"/>
                          <w:sz w:val="18"/>
                        </w:rPr>
                        <w:t xml:space="preserve">TO DEVELOPMENT </w:t>
                      </w:r>
                    </w:p>
                  </w:txbxContent>
                </v:textbox>
              </v:shape>
            </v:group>
            <v:group id="Group 112" o:spid="_x0000_s1056" style="position:absolute;left:2976;top:7595;width:7817;height:362" coordorigin="3275,7546" coordsize="7817,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3" o:spid="_x0000_s1057" type="#_x0000_t88" style="position:absolute;left:3304;top:7517;width:353;height:41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KuMIA&#10;AADbAAAADwAAAGRycy9kb3ducmV2LnhtbESPQYvCMBSE74L/ITzBm6YW3JVqFBFEETxsFbw+mmdb&#10;bF5qE2v115uFhT0OM/MNs1h1phItNa60rGAyjkAQZ1aXnCs4n7ajGQjnkTVWlknBixyslv3eAhNt&#10;n/xDbepzESDsElRQeF8nUrqsIINubGvi4F1tY9AH2eRSN/gMcFPJOIq+pMGSw0KBNW0Kym7pwyi4&#10;6Nlapm+7exxK/12/j/c2vt2VGg669RyEp87/h//ae60gnsLvl/AD5P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UIq4wgAAANsAAAAPAAAAAAAAAAAAAAAAAJgCAABkcnMvZG93&#10;bnJldi54bWxQSwUGAAAAAAQABAD1AAAAhwMAAAAA&#10;" strokecolor="#c0504d [3205]"/>
              <v:shape id="AutoShape 114" o:spid="_x0000_s1058" type="#_x0000_t88" style="position:absolute;left:4187;top:7047;width:353;height:135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Uz8IA&#10;AADbAAAADwAAAGRycy9kb3ducmV2LnhtbESPQYvCMBSE74L/ITzBm6bbg0o1iiyIIuzBKnh9NM+2&#10;2LzUJtbqr98IgsdhZr5hFqvOVKKlxpWWFfyMIxDEmdUl5wpOx81oBsJ5ZI2VZVLwJAerZb+3wETb&#10;Bx+oTX0uAoRdggoK7+tESpcVZNCNbU0cvIttDPogm1zqBh8BbioZR9FEGiw5LBRY029B2TW9GwVn&#10;PVvL9GW3933pp/Xr79bG15tSw0G3noPw1Plv+NPeaQXxBN5fw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ghTPwgAAANsAAAAPAAAAAAAAAAAAAAAAAJgCAABkcnMvZG93&#10;bnJldi54bWxQSwUGAAAAAAQABAD1AAAAhwMAAAAA&#10;" strokecolor="#c0504d [3205]"/>
              <v:shape id="AutoShape 115" o:spid="_x0000_s1059" type="#_x0000_t88" style="position:absolute;left:7213;top:5382;width:353;height:47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6xVMIA&#10;AADbAAAADwAAAGRycy9kb3ducmV2LnhtbESPQYvCMBSE7wv+h/AEb2tqDyrVKCKIInjYKnh9NM+2&#10;2LzUJtbqr98IgsdhZr5h5svOVKKlxpWWFYyGEQjizOqScwWn4+Z3CsJ5ZI2VZVLwJAfLRe9njom2&#10;D/6jNvW5CBB2CSoovK8TKV1WkEE3tDVx8C62MeiDbHKpG3wEuKlkHEVjabDksFBgTeuCsmt6NwrO&#10;erqS6ctu7/vST+rX4dbG15tSg363moHw1Plv+NPeaQXxBN5fw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rFUwgAAANsAAAAPAAAAAAAAAAAAAAAAAJgCAABkcnMvZG93&#10;bnJldi54bWxQSwUGAAAAAAQABAD1AAAAhwMAAAAA&#10;" strokecolor="#c0504d [3205]"/>
              <v:shape id="AutoShape 116" o:spid="_x0000_s1060" type="#_x0000_t88" style="position:absolute;left:10239;top:7047;width:353;height:135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ElJsAA&#10;AADbAAAADwAAAGRycy9kb3ducmV2LnhtbERPTYvCMBC9C/6HMII3Te3BlWosIogieLC7sNehGdvS&#10;ZlKbWKu/3hwW9vh435t0MI3oqXOVZQWLeQSCOLe64kLBz/dhtgLhPLLGxjIpeJGDdDsebTDR9slX&#10;6jNfiBDCLkEFpfdtIqXLSzLo5rYlDtzNdgZ9gF0hdYfPEG4aGUfRUhqsODSU2NK+pLzOHkbBr17t&#10;ZPa2x8e58l/t+3Lv4/qu1HQy7NYgPA3+X/znPmkFcRgbvoQfIL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ElJsAAAADbAAAADwAAAAAAAAAAAAAAAACYAgAAZHJzL2Rvd25y&#10;ZXYueG1sUEsFBgAAAAAEAAQA9QAAAIUDAAAAAA==&#10;" strokecolor="#c0504d [3205]">
                <v:textbox style="mso-next-textbox:#AutoShape 116">
                  <w:txbxContent>
                    <w:p w:rsidR="005E5520" w:rsidRDefault="005E5520" w:rsidP="00113BD0"/>
                  </w:txbxContent>
                </v:textbox>
              </v:shape>
            </v:group>
            <v:group id="Group 117" o:spid="_x0000_s1061" style="position:absolute;left:246;top:5993;width:10771;height:1514" coordorigin="441,5719" coordsize="10771,1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118" o:spid="_x0000_s1062" style="position:absolute;left:2020;top:5719;width:1968;height:1514" coordorigin="2042,5697" coordsize="1968,1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119" o:spid="_x0000_s1063" type="#_x0000_t202" style="position:absolute;left:2052;top:5697;width:1407;height: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style="mso-next-textbox:#Text Box 119">
                    <w:txbxContent>
                      <w:p w:rsidR="005E5520" w:rsidRPr="00F25830" w:rsidRDefault="005E5520" w:rsidP="00113BD0">
                        <w:pPr>
                          <w:rPr>
                            <w:rFonts w:ascii="Arial Narrow" w:hAnsi="Arial Narrow"/>
                            <w:b/>
                            <w:sz w:val="18"/>
                          </w:rPr>
                        </w:pPr>
                        <w:r w:rsidRPr="00F25830">
                          <w:rPr>
                            <w:rFonts w:ascii="Arial Narrow" w:hAnsi="Arial Narrow"/>
                            <w:b/>
                            <w:sz w:val="18"/>
                          </w:rPr>
                          <w:t>1. IM Planning</w:t>
                        </w:r>
                      </w:p>
                    </w:txbxContent>
                  </v:textbox>
                </v:shape>
                <v:shape id="Text Box 120" o:spid="_x0000_s1064" type="#_x0000_t202" style="position:absolute;left:2052;top:5970;width:1647;height: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style="mso-next-textbox:#Text Box 120">
                    <w:txbxContent>
                      <w:p w:rsidR="005E5520" w:rsidRPr="00F25830" w:rsidRDefault="005E5520" w:rsidP="00113BD0">
                        <w:pPr>
                          <w:rPr>
                            <w:rFonts w:ascii="Arial Narrow" w:hAnsi="Arial Narrow"/>
                            <w:b/>
                            <w:sz w:val="18"/>
                          </w:rPr>
                        </w:pPr>
                        <w:r>
                          <w:rPr>
                            <w:rFonts w:ascii="Arial Narrow" w:hAnsi="Arial Narrow"/>
                            <w:b/>
                            <w:sz w:val="18"/>
                          </w:rPr>
                          <w:t>2</w:t>
                        </w:r>
                        <w:r w:rsidRPr="00F25830">
                          <w:rPr>
                            <w:rFonts w:ascii="Arial Narrow" w:hAnsi="Arial Narrow"/>
                            <w:b/>
                            <w:sz w:val="18"/>
                          </w:rPr>
                          <w:t xml:space="preserve">. </w:t>
                        </w:r>
                        <w:r>
                          <w:rPr>
                            <w:rFonts w:ascii="Arial Narrow" w:hAnsi="Arial Narrow"/>
                            <w:b/>
                            <w:sz w:val="18"/>
                          </w:rPr>
                          <w:t>Data Collection</w:t>
                        </w:r>
                      </w:p>
                    </w:txbxContent>
                  </v:textbox>
                </v:shape>
                <v:shape id="Text Box 121" o:spid="_x0000_s1065" type="#_x0000_t202" style="position:absolute;left:2044;top:6232;width:1966;height: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style="mso-next-textbox:#Text Box 121">
                    <w:txbxContent>
                      <w:p w:rsidR="005E5520" w:rsidRPr="00F25830" w:rsidRDefault="005E5520" w:rsidP="00113BD0">
                        <w:pPr>
                          <w:rPr>
                            <w:rFonts w:ascii="Arial Narrow" w:hAnsi="Arial Narrow"/>
                            <w:b/>
                            <w:sz w:val="18"/>
                          </w:rPr>
                        </w:pPr>
                        <w:r>
                          <w:rPr>
                            <w:rFonts w:ascii="Arial Narrow" w:hAnsi="Arial Narrow"/>
                            <w:b/>
                            <w:sz w:val="18"/>
                          </w:rPr>
                          <w:t>3</w:t>
                        </w:r>
                        <w:r w:rsidRPr="00F25830">
                          <w:rPr>
                            <w:rFonts w:ascii="Arial Narrow" w:hAnsi="Arial Narrow"/>
                            <w:b/>
                            <w:sz w:val="18"/>
                          </w:rPr>
                          <w:t xml:space="preserve">. </w:t>
                        </w:r>
                        <w:r>
                          <w:rPr>
                            <w:rFonts w:ascii="Arial Narrow" w:hAnsi="Arial Narrow"/>
                            <w:b/>
                            <w:sz w:val="18"/>
                          </w:rPr>
                          <w:t>Data Organisation</w:t>
                        </w:r>
                      </w:p>
                    </w:txbxContent>
                  </v:textbox>
                </v:shape>
                <v:shape id="Text Box 122" o:spid="_x0000_s1066" type="#_x0000_t202" style="position:absolute;left:2042;top:6527;width:1966;height: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style="mso-next-textbox:#Text Box 122">
                    <w:txbxContent>
                      <w:p w:rsidR="005E5520" w:rsidRPr="00F25830" w:rsidRDefault="005E5520" w:rsidP="00113BD0">
                        <w:pPr>
                          <w:rPr>
                            <w:rFonts w:ascii="Arial Narrow" w:hAnsi="Arial Narrow"/>
                            <w:b/>
                            <w:sz w:val="18"/>
                          </w:rPr>
                        </w:pPr>
                        <w:r>
                          <w:rPr>
                            <w:rFonts w:ascii="Arial Narrow" w:hAnsi="Arial Narrow"/>
                            <w:b/>
                            <w:sz w:val="18"/>
                          </w:rPr>
                          <w:t>4</w:t>
                        </w:r>
                        <w:r w:rsidRPr="00F25830">
                          <w:rPr>
                            <w:rFonts w:ascii="Arial Narrow" w:hAnsi="Arial Narrow"/>
                            <w:b/>
                            <w:sz w:val="18"/>
                          </w:rPr>
                          <w:t xml:space="preserve">. </w:t>
                        </w:r>
                        <w:r>
                          <w:rPr>
                            <w:rFonts w:ascii="Arial Narrow" w:hAnsi="Arial Narrow"/>
                            <w:b/>
                            <w:sz w:val="18"/>
                          </w:rPr>
                          <w:t>Data Analysis</w:t>
                        </w:r>
                      </w:p>
                    </w:txbxContent>
                  </v:textbox>
                </v:shape>
                <v:shape id="Text Box 123" o:spid="_x0000_s1067" type="#_x0000_t202" style="position:absolute;left:2042;top:6792;width:1966;height: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style="mso-next-textbox:#Text Box 123">
                    <w:txbxContent>
                      <w:p w:rsidR="005E5520" w:rsidRPr="00F25830" w:rsidRDefault="005E5520" w:rsidP="00113BD0">
                        <w:pPr>
                          <w:rPr>
                            <w:rFonts w:ascii="Arial Narrow" w:hAnsi="Arial Narrow"/>
                            <w:b/>
                            <w:sz w:val="18"/>
                          </w:rPr>
                        </w:pPr>
                        <w:r>
                          <w:rPr>
                            <w:rFonts w:ascii="Arial Narrow" w:hAnsi="Arial Narrow"/>
                            <w:b/>
                            <w:sz w:val="18"/>
                          </w:rPr>
                          <w:t>5</w:t>
                        </w:r>
                        <w:r w:rsidRPr="00F25830">
                          <w:rPr>
                            <w:rFonts w:ascii="Arial Narrow" w:hAnsi="Arial Narrow"/>
                            <w:b/>
                            <w:sz w:val="18"/>
                          </w:rPr>
                          <w:t xml:space="preserve">. </w:t>
                        </w:r>
                        <w:r>
                          <w:rPr>
                            <w:rFonts w:ascii="Arial Narrow" w:hAnsi="Arial Narrow"/>
                            <w:b/>
                            <w:sz w:val="18"/>
                          </w:rPr>
                          <w:t>Evaluation</w:t>
                        </w:r>
                      </w:p>
                    </w:txbxContent>
                  </v:textbox>
                </v:shape>
              </v:group>
              <v:roundrect id="AutoShape 124" o:spid="_x0000_s1068" style="position:absolute;left:441;top:6019;width:1461;height:99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absQA&#10;AADbAAAADwAAAGRycy9kb3ducmV2LnhtbESPQWsCMRSE74X+h/CE3mrWti6yGqWstPRUdPXg8bF5&#10;3WzdvCxJquu/bwTB4zAz3zCL1WA7cSIfWscKJuMMBHHtdMuNgv3u43kGIkRkjZ1jUnChAKvl48MC&#10;C+3OvKVTFRuRIBwKVGBi7AspQ23IYhi7njh5P85bjEn6RmqP5wS3nXzJslxabDktGOypNFQfqz+r&#10;YFNu1xt9KSdVPz1M/e/afL59G6WeRsP7HESkId7Dt/aXVvCaw/VL+g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e2m7EAAAA2wAAAA8AAAAAAAAAAAAAAAAAmAIAAGRycy9k&#10;b3ducmV2LnhtbFBLBQYAAAAABAAEAPUAAACJAwAAAAA=&#10;" fillcolor="#f2dbdb [661]" strokecolor="#c0504d [3205]">
                <v:textbox style="mso-next-textbox:#AutoShape 124">
                  <w:txbxContent>
                    <w:p w:rsidR="005E5520" w:rsidRPr="005A2FB7" w:rsidRDefault="005E5520" w:rsidP="00113BD0">
                      <w:pPr>
                        <w:jc w:val="center"/>
                        <w:rPr>
                          <w:rFonts w:ascii="Arial Narrow" w:hAnsi="Arial Narrow"/>
                          <w:b/>
                        </w:rPr>
                      </w:pPr>
                      <w:r>
                        <w:rPr>
                          <w:rFonts w:ascii="Arial Narrow" w:hAnsi="Arial Narrow"/>
                          <w:b/>
                        </w:rPr>
                        <w:t>Information Management Cycle</w:t>
                      </w:r>
                    </w:p>
                  </w:txbxContent>
                </v:textbox>
              </v:roundrect>
              <v:shape id="AutoShape 125" o:spid="_x0000_s1069" type="#_x0000_t32" style="position:absolute;left:3303;top:5910;width:4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8mMIAAADbAAAADwAAAGRycy9kb3ducmV2LnhtbESPT4vCMBTE78J+h/CEvWlaF3TpGkUW&#10;XBb04h88P5pnU21eahNt/fZGEDwOM/MbZjrvbCVu1PjSsYJ0mIAgzp0uuVCw3y0H3yB8QNZYOSYF&#10;d/Iwn330pphp1/KGbttQiAhhn6ECE0KdSelzQxb90NXE0Tu6xmKIsimkbrCNcFvJUZKMpcWS44LB&#10;mn4N5eft1Srwdh3aP0PL1em4SMv0dDhcL1apz363+AERqAvv8Kv9rxV8TeD5Jf4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8mMIAAADbAAAADwAAAAAAAAAAAAAA&#10;AAChAgAAZHJzL2Rvd25yZXYueG1sUEsFBgAAAAAEAAQA+QAAAJADAAAAAA==&#10;" strokecolor="#c0504d [3205]">
                <v:stroke endarrow="block"/>
              </v:shape>
              <v:shape id="AutoShape 126" o:spid="_x0000_s1070" type="#_x0000_t32" style="position:absolute;left:3546;top:6184;width:543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Ao6sAAAADbAAAADwAAAGRycy9kb3ducmV2LnhtbERPyWrDMBC9B/IPYgK9JbJbCMWNHELB&#10;pdBc4pacB2ti2bVGriUv/fvoUOjx8fbDcbGdmGjwjWMF6S4BQVw53XCt4Ouz2D6D8AFZY+eYFPyS&#10;h2O+Xh0w027mC01lqEUMYZ+hAhNCn0npK0MW/c71xJG7ucFiiHCopR5wjuG2k49JspcWG44NBnt6&#10;NVR9l6NV4O05zG+Gio/2dkqbtL1exx+r1MNmOb2ACLSEf/Gf+10reIpj45f4A2R+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AKOrAAAAA2wAAAA8AAAAAAAAAAAAAAAAA&#10;oQIAAGRycy9kb3ducmV2LnhtbFBLBQYAAAAABAAEAPkAAACOAwAAAAA=&#10;" strokecolor="#c0504d [3205]">
                <v:stroke endarrow="block"/>
              </v:shape>
              <v:shape id="AutoShape 127" o:spid="_x0000_s1071" type="#_x0000_t32" style="position:absolute;left:4391;top:6470;width:62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yNccIAAADbAAAADwAAAGRycy9kb3ducmV2LnhtbESPT4vCMBTE78J+h/CEvWlaF8TtGkUW&#10;XBb04h88P5pnU21eahNt/fZGEDwOM/MbZjrvbCVu1PjSsYJ0mIAgzp0uuVCw3y0HExA+IGusHJOC&#10;O3mYzz56U8y0a3lDt20oRISwz1CBCaHOpPS5IYt+6Gri6B1dYzFE2RRSN9hGuK3kKEnG0mLJccFg&#10;Tb+G8vP2ahV4uw7tn6Hl6nRcpGV6OhyuF6vUZ79b/IAI1IV3+NX+1wq+vuH5Jf4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0yNccIAAADbAAAADwAAAAAAAAAAAAAA&#10;AAChAgAAZHJzL2Rvd25yZXYueG1sUEsFBgAAAAAEAAQA+QAAAJADAAAAAA==&#10;" strokecolor="#c0504d [3205]">
                <v:stroke endarrow="block"/>
              </v:shape>
              <v:shape id="AutoShape 128" o:spid="_x0000_s1072" type="#_x0000_t32" style="position:absolute;left:6521;top:6739;width:10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BXkcAAAADbAAAADwAAAGRycy9kb3ducmV2LnhtbERPyWrDMBC9B/IPYgK9JbJLCcWNHELB&#10;pdBc4pacB2ti2bVGriUv/fvoUOjx8fbDcbGdmGjwjWMF6S4BQVw53XCt4Ouz2D6D8AFZY+eYFPyS&#10;h2O+Xh0w027mC01lqEUMYZ+hAhNCn0npK0MW/c71xJG7ucFiiHCopR5wjuG2k49JspcWG44NBnt6&#10;NVR9l6NV4O05zG+Gio/2dkqbtL1exx+r1MNmOb2ACLSEf/Gf+10reIrr45f4A2R+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wV5HAAAAA2wAAAA8AAAAAAAAAAAAAAAAA&#10;oQIAAGRycy9kb3ducmV2LnhtbFBLBQYAAAAABAAEAPkAAACOAwAAAAA=&#10;" strokecolor="#c0504d [3205]">
                <v:stroke endarrow="block"/>
              </v:shape>
              <v:shape id="AutoShape 129" o:spid="_x0000_s1073" type="#_x0000_t32" style="position:absolute;left:8642;top:6739;width:10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zyCsMAAADbAAAADwAAAGRycy9kb3ducmV2LnhtbESPT2vCQBTE7wW/w/IEb80mRUqJWUUE&#10;i2AvteL5kX1mo9m3Mbv502/fLRR6HGbmN0yxmWwjBup87VhBlqQgiEuna64UnL/2z28gfEDW2Dgm&#10;Bd/kYbOePRWYazfyJw2nUIkIYZ+jAhNCm0vpS0MWfeJa4uhdXWcxRNlVUnc4Rrht5EuavkqLNccF&#10;gy3tDJX3U28VePsRxndD++Ptus3q7Ha59A+r1GI+bVcgAk3hP/zXPmgFywx+v8Qf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88grDAAAA2wAAAA8AAAAAAAAAAAAA&#10;AAAAoQIAAGRycy9kb3ducmV2LnhtbFBLBQYAAAAABAAEAPkAAACRAwAAAAA=&#10;" strokecolor="#c0504d [3205]">
                <v:stroke endarrow="block"/>
              </v:shape>
              <v:shape id="AutoShape 130" o:spid="_x0000_s1074" type="#_x0000_t32" style="position:absolute;left:10114;top:7018;width:10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5sfcIAAADbAAAADwAAAGRycy9kb3ducmV2LnhtbESPT4vCMBTE78J+h/AW9qZpZRGpRhHB&#10;RXAv/qHnR/Nsqs1Lt4m2++2NIHgcZuY3zHzZ21rcqfWVYwXpKAFBXDhdcangdNwMpyB8QNZYOyYF&#10;/+RhufgYzDHTruM93Q+hFBHCPkMFJoQmk9IXhiz6kWuIo3d2rcUQZVtK3WIX4baW4ySZSIsVxwWD&#10;Da0NFdfDzSrw9jd0P4Y2u8t5lVbpJc9vf1apr89+NQMRqA/v8Ku91Qq+x/D8En+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5sfcIAAADbAAAADwAAAAAAAAAAAAAA&#10;AAChAgAAZHJzL2Rvd25yZXYueG1sUEsFBgAAAAAEAAQA+QAAAJADAAAAAA==&#10;" strokecolor="#c0504d [3205]">
                <v:stroke endarrow="block"/>
              </v:shape>
            </v:group>
            <v:group id="Group 131" o:spid="_x0000_s1075" style="position:absolute;left:246;top:7991;width:10651;height:1804" coordorigin="441,8700" coordsize="10651,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oundrect id="AutoShape 132" o:spid="_x0000_s1076" style="position:absolute;left:441;top:8700;width:1461;height:52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aS/8QA&#10;AADbAAAADwAAAGRycy9kb3ducmV2LnhtbESPQWsCMRSE74X+h/AKvdWsZZWyGqWstPQkuvbg8bF5&#10;btZuXpYk1fXfG0HwOMzMN8x8OdhOnMiH1rGC8SgDQVw73XKj4Hf39fYBIkRkjZ1jUnChAMvF89Mc&#10;C+3OvKVTFRuRIBwKVGBi7AspQ23IYhi5njh5B+ctxiR9I7XHc4LbTr5n2VRabDktGOypNFT/Vf9W&#10;wabcrjb6Uo6rfrKf+OPKfOdro9Try/A5AxFpiI/wvf2jFeQ53L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Gkv/EAAAA2wAAAA8AAAAAAAAAAAAAAAAAmAIAAGRycy9k&#10;b3ducmV2LnhtbFBLBQYAAAAABAAEAPUAAACJAwAAAAA=&#10;" fillcolor="#f2dbdb [661]" strokecolor="#c0504d [3205]">
                <v:textbox style="mso-next-textbox:#AutoShape 132">
                  <w:txbxContent>
                    <w:p w:rsidR="005E5520" w:rsidRPr="005A2FB7" w:rsidRDefault="005E5520" w:rsidP="00113BD0">
                      <w:pPr>
                        <w:jc w:val="center"/>
                        <w:rPr>
                          <w:rFonts w:ascii="Arial Narrow" w:hAnsi="Arial Narrow"/>
                          <w:b/>
                        </w:rPr>
                      </w:pPr>
                      <w:r>
                        <w:rPr>
                          <w:rFonts w:ascii="Arial Narrow" w:hAnsi="Arial Narrow"/>
                          <w:b/>
                        </w:rPr>
                        <w:t>Data Source</w:t>
                      </w:r>
                    </w:p>
                  </w:txbxContent>
                </v:textbox>
              </v:roundrect>
              <v:shape id="Text Box 133" o:spid="_x0000_s1077" type="#_x0000_t202" style="position:absolute;left:2019;top:8700;width:1581;height:1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style="mso-next-textbox:#Text Box 133">
                  <w:txbxContent>
                    <w:p w:rsidR="005E5520" w:rsidRPr="00F764AA" w:rsidRDefault="005E5520" w:rsidP="00113BD0">
                      <w:pPr>
                        <w:spacing w:line="240" w:lineRule="auto"/>
                        <w:jc w:val="left"/>
                        <w:rPr>
                          <w:rFonts w:ascii="Arial Narrow" w:hAnsi="Arial Narrow"/>
                          <w:sz w:val="16"/>
                        </w:rPr>
                      </w:pPr>
                      <w:r w:rsidRPr="00F764AA">
                        <w:rPr>
                          <w:rFonts w:ascii="Arial Narrow" w:hAnsi="Arial Narrow"/>
                          <w:b/>
                          <w:sz w:val="16"/>
                        </w:rPr>
                        <w:t>Secondary data sources</w:t>
                      </w:r>
                      <w:r>
                        <w:rPr>
                          <w:rFonts w:ascii="Arial Narrow" w:hAnsi="Arial Narrow"/>
                          <w:b/>
                          <w:sz w:val="16"/>
                        </w:rPr>
                        <w:t xml:space="preserve">: </w:t>
                      </w:r>
                      <w:r>
                        <w:rPr>
                          <w:rFonts w:ascii="Arial Narrow" w:hAnsi="Arial Narrow"/>
                          <w:sz w:val="16"/>
                        </w:rPr>
                        <w:t>Data from national emergency response agencies or other rapid assessments (e.g: MIRA), remote sensing</w:t>
                      </w:r>
                    </w:p>
                    <w:p w:rsidR="005E5520" w:rsidRDefault="005E5520" w:rsidP="00113BD0">
                      <w:pPr>
                        <w:spacing w:line="240" w:lineRule="auto"/>
                        <w:rPr>
                          <w:rFonts w:ascii="Arial Narrow" w:hAnsi="Arial Narrow"/>
                          <w:sz w:val="16"/>
                        </w:rPr>
                      </w:pPr>
                    </w:p>
                    <w:p w:rsidR="005E5520" w:rsidRPr="00F764AA" w:rsidRDefault="005E5520" w:rsidP="00113BD0">
                      <w:pPr>
                        <w:spacing w:line="240" w:lineRule="auto"/>
                        <w:rPr>
                          <w:rFonts w:ascii="Arial Narrow" w:hAnsi="Arial Narrow"/>
                          <w:sz w:val="16"/>
                        </w:rPr>
                      </w:pPr>
                    </w:p>
                  </w:txbxContent>
                </v:textbox>
              </v:shape>
              <v:shape id="Text Box 134" o:spid="_x0000_s1078" type="#_x0000_t202" style="position:absolute;left:3677;top:8700;width:2319;height:1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style="mso-next-textbox:#Text Box 134">
                  <w:txbxContent>
                    <w:p w:rsidR="005E5520" w:rsidRDefault="005E5520" w:rsidP="00113BD0">
                      <w:pPr>
                        <w:spacing w:line="240" w:lineRule="auto"/>
                        <w:jc w:val="left"/>
                        <w:rPr>
                          <w:rFonts w:ascii="Arial Narrow" w:hAnsi="Arial Narrow"/>
                          <w:sz w:val="16"/>
                        </w:rPr>
                      </w:pPr>
                      <w:r>
                        <w:rPr>
                          <w:rFonts w:ascii="Arial Narrow" w:hAnsi="Arial Narrow"/>
                          <w:b/>
                          <w:sz w:val="16"/>
                        </w:rPr>
                        <w:t xml:space="preserve">Primary </w:t>
                      </w:r>
                      <w:r w:rsidRPr="001331AE">
                        <w:rPr>
                          <w:rFonts w:ascii="Arial Narrow" w:hAnsi="Arial Narrow"/>
                          <w:b/>
                          <w:sz w:val="16"/>
                        </w:rPr>
                        <w:t xml:space="preserve">data sources: </w:t>
                      </w:r>
                      <w:r>
                        <w:rPr>
                          <w:rFonts w:ascii="Arial Narrow" w:hAnsi="Arial Narrow"/>
                          <w:sz w:val="16"/>
                        </w:rPr>
                        <w:t>Inter-agency rapid needs assessments focused predominantly on quantitative data;</w:t>
                      </w:r>
                    </w:p>
                    <w:p w:rsidR="005E5520" w:rsidRPr="001331AE" w:rsidRDefault="005E5520" w:rsidP="00113BD0">
                      <w:pPr>
                        <w:spacing w:line="240" w:lineRule="auto"/>
                        <w:jc w:val="left"/>
                        <w:rPr>
                          <w:rFonts w:ascii="Arial Narrow" w:hAnsi="Arial Narrow"/>
                          <w:sz w:val="16"/>
                        </w:rPr>
                      </w:pPr>
                      <w:r>
                        <w:rPr>
                          <w:rFonts w:ascii="Arial Narrow" w:hAnsi="Arial Narrow"/>
                          <w:b/>
                          <w:sz w:val="16"/>
                        </w:rPr>
                        <w:t>Secondary data sources:</w:t>
                      </w:r>
                      <w:r>
                        <w:rPr>
                          <w:rFonts w:ascii="Arial Narrow" w:hAnsi="Arial Narrow"/>
                          <w:sz w:val="16"/>
                        </w:rPr>
                        <w:t xml:space="preserve"> Assessments conducted by SC members, data from national agencies and other clusters, remote sensing</w:t>
                      </w:r>
                    </w:p>
                    <w:p w:rsidR="005E5520" w:rsidRPr="001331AE" w:rsidRDefault="005E5520" w:rsidP="00113BD0">
                      <w:pPr>
                        <w:spacing w:line="240" w:lineRule="auto"/>
                        <w:rPr>
                          <w:rFonts w:ascii="Arial Narrow" w:hAnsi="Arial Narrow"/>
                          <w:sz w:val="16"/>
                        </w:rPr>
                      </w:pPr>
                    </w:p>
                  </w:txbxContent>
                </v:textbox>
              </v:shape>
              <v:shape id="Text Box 135" o:spid="_x0000_s1079" type="#_x0000_t202" style="position:absolute;left:6077;top:8700;width:3138;height:1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style="mso-next-textbox:#Text Box 135">
                  <w:txbxContent>
                    <w:p w:rsidR="005E5520" w:rsidRPr="001331AE" w:rsidRDefault="005E5520" w:rsidP="00113BD0">
                      <w:pPr>
                        <w:spacing w:line="240" w:lineRule="auto"/>
                        <w:jc w:val="left"/>
                        <w:rPr>
                          <w:rFonts w:ascii="Arial Narrow" w:hAnsi="Arial Narrow"/>
                          <w:sz w:val="16"/>
                        </w:rPr>
                      </w:pPr>
                      <w:r w:rsidRPr="001331AE">
                        <w:rPr>
                          <w:rFonts w:ascii="Arial Narrow" w:hAnsi="Arial Narrow"/>
                          <w:b/>
                          <w:sz w:val="16"/>
                        </w:rPr>
                        <w:t>Primary data sources:</w:t>
                      </w:r>
                      <w:r>
                        <w:rPr>
                          <w:rFonts w:ascii="Arial Narrow" w:hAnsi="Arial Narrow"/>
                          <w:b/>
                          <w:sz w:val="16"/>
                        </w:rPr>
                        <w:t xml:space="preserve"> </w:t>
                      </w:r>
                      <w:r w:rsidRPr="00496889">
                        <w:rPr>
                          <w:rFonts w:ascii="Arial Narrow" w:hAnsi="Arial Narrow"/>
                          <w:sz w:val="16"/>
                        </w:rPr>
                        <w:t>Interagency assessments, f</w:t>
                      </w:r>
                      <w:r>
                        <w:rPr>
                          <w:rFonts w:ascii="Arial Narrow" w:hAnsi="Arial Narrow"/>
                          <w:sz w:val="16"/>
                        </w:rPr>
                        <w:t>ield M&amp;E monitoring data including both qualitative and quantitative data collection methodologies; reports from SC members</w:t>
                      </w:r>
                    </w:p>
                    <w:p w:rsidR="005E5520" w:rsidRPr="001331AE" w:rsidRDefault="005E5520" w:rsidP="00113BD0">
                      <w:pPr>
                        <w:spacing w:line="240" w:lineRule="auto"/>
                        <w:jc w:val="left"/>
                        <w:rPr>
                          <w:rFonts w:ascii="Arial Narrow" w:hAnsi="Arial Narrow"/>
                          <w:sz w:val="16"/>
                        </w:rPr>
                      </w:pPr>
                    </w:p>
                    <w:p w:rsidR="005E5520" w:rsidRPr="001331AE" w:rsidRDefault="005E5520" w:rsidP="00113BD0">
                      <w:pPr>
                        <w:spacing w:line="240" w:lineRule="auto"/>
                        <w:jc w:val="left"/>
                        <w:rPr>
                          <w:rFonts w:ascii="Arial Narrow" w:hAnsi="Arial Narrow"/>
                          <w:sz w:val="16"/>
                        </w:rPr>
                      </w:pPr>
                      <w:r w:rsidRPr="001331AE">
                        <w:rPr>
                          <w:rFonts w:ascii="Arial Narrow" w:hAnsi="Arial Narrow"/>
                          <w:b/>
                          <w:sz w:val="16"/>
                        </w:rPr>
                        <w:t>Secondary data sources:</w:t>
                      </w:r>
                      <w:r>
                        <w:rPr>
                          <w:rFonts w:ascii="Arial Narrow" w:hAnsi="Arial Narrow"/>
                          <w:sz w:val="16"/>
                        </w:rPr>
                        <w:t xml:space="preserve"> data from national agencies and other clusters </w:t>
                      </w:r>
                    </w:p>
                    <w:p w:rsidR="005E5520" w:rsidRPr="001331AE" w:rsidRDefault="005E5520" w:rsidP="00113BD0">
                      <w:pPr>
                        <w:spacing w:line="240" w:lineRule="auto"/>
                        <w:rPr>
                          <w:rFonts w:ascii="Arial Narrow" w:hAnsi="Arial Narrow"/>
                          <w:sz w:val="16"/>
                        </w:rPr>
                      </w:pPr>
                    </w:p>
                  </w:txbxContent>
                </v:textbox>
              </v:shape>
              <v:shape id="Text Box 136" o:spid="_x0000_s1080" type="#_x0000_t202" style="position:absolute;left:9321;top:8700;width:1771;height:1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style="mso-next-textbox:#Text Box 136">
                  <w:txbxContent>
                    <w:p w:rsidR="005E5520" w:rsidRDefault="005E5520" w:rsidP="00113BD0">
                      <w:pPr>
                        <w:spacing w:line="240" w:lineRule="auto"/>
                        <w:jc w:val="left"/>
                        <w:rPr>
                          <w:rFonts w:ascii="Arial Narrow" w:hAnsi="Arial Narrow"/>
                          <w:sz w:val="16"/>
                        </w:rPr>
                      </w:pPr>
                      <w:r w:rsidRPr="001331AE">
                        <w:rPr>
                          <w:rFonts w:ascii="Arial Narrow" w:hAnsi="Arial Narrow"/>
                          <w:b/>
                          <w:sz w:val="16"/>
                        </w:rPr>
                        <w:t xml:space="preserve">Primary data sources: </w:t>
                      </w:r>
                      <w:r>
                        <w:rPr>
                          <w:rFonts w:ascii="Arial Narrow" w:hAnsi="Arial Narrow"/>
                          <w:sz w:val="16"/>
                        </w:rPr>
                        <w:t>Previously consolidated baseline data, field evaluations involving detailed quantitative and qualitative studies.</w:t>
                      </w:r>
                    </w:p>
                    <w:p w:rsidR="005E5520" w:rsidRPr="001331AE" w:rsidRDefault="005E5520" w:rsidP="00113BD0">
                      <w:pPr>
                        <w:spacing w:line="240" w:lineRule="auto"/>
                        <w:jc w:val="left"/>
                        <w:rPr>
                          <w:rFonts w:ascii="Arial Narrow" w:hAnsi="Arial Narrow"/>
                          <w:sz w:val="16"/>
                        </w:rPr>
                      </w:pPr>
                    </w:p>
                    <w:p w:rsidR="005E5520" w:rsidRPr="001331AE" w:rsidRDefault="005E5520" w:rsidP="00113BD0">
                      <w:pPr>
                        <w:spacing w:line="240" w:lineRule="auto"/>
                        <w:rPr>
                          <w:rFonts w:ascii="Arial Narrow" w:hAnsi="Arial Narrow"/>
                          <w:sz w:val="16"/>
                        </w:rPr>
                      </w:pPr>
                    </w:p>
                  </w:txbxContent>
                </v:textbox>
              </v:shape>
            </v:group>
            <w10:wrap type="none"/>
            <w10:anchorlock/>
          </v:group>
        </w:pict>
      </w:r>
    </w:p>
    <w:p w:rsidR="00113BD0" w:rsidRDefault="00113BD0" w:rsidP="0057414E">
      <w:pPr>
        <w:rPr>
          <w:rFonts w:ascii="Arial Narrow" w:hAnsi="Arial Narrow"/>
          <w:sz w:val="22"/>
          <w:szCs w:val="22"/>
        </w:rPr>
      </w:pPr>
    </w:p>
    <w:p w:rsidR="00BB1041" w:rsidRPr="00A938D4" w:rsidRDefault="004D6081" w:rsidP="00A938D4">
      <w:pPr>
        <w:spacing w:after="120"/>
        <w:rPr>
          <w:rFonts w:ascii="Arial Narrow" w:hAnsi="Arial Narrow"/>
          <w:sz w:val="22"/>
          <w:szCs w:val="22"/>
        </w:rPr>
      </w:pPr>
      <w:r w:rsidRPr="00A938D4">
        <w:rPr>
          <w:rFonts w:ascii="Arial Narrow" w:hAnsi="Arial Narrow"/>
          <w:sz w:val="22"/>
          <w:szCs w:val="22"/>
        </w:rPr>
        <w:t xml:space="preserve">The indicators listed in </w:t>
      </w:r>
      <w:r w:rsidRPr="00A938D4">
        <w:rPr>
          <w:rFonts w:ascii="Arial Narrow" w:hAnsi="Arial Narrow"/>
          <w:b/>
          <w:sz w:val="22"/>
          <w:szCs w:val="22"/>
        </w:rPr>
        <w:t>Annex I</w:t>
      </w:r>
      <w:r w:rsidRPr="00A938D4">
        <w:rPr>
          <w:rFonts w:ascii="Arial Narrow" w:hAnsi="Arial Narrow"/>
          <w:sz w:val="22"/>
          <w:szCs w:val="22"/>
        </w:rPr>
        <w:t xml:space="preserve"> provide some guidance as to the applicability of a given indicator in relation to the three considerations listed above. Nonetheless, </w:t>
      </w:r>
      <w:r w:rsidR="00937BAC" w:rsidRPr="00A938D4">
        <w:rPr>
          <w:rFonts w:ascii="Arial Narrow" w:hAnsi="Arial Narrow"/>
          <w:sz w:val="22"/>
          <w:szCs w:val="22"/>
        </w:rPr>
        <w:t>given the diversity of contexts and environments within which the cluster operates these should be interpreted as guidance for users,</w:t>
      </w:r>
      <w:r w:rsidRPr="00A938D4">
        <w:rPr>
          <w:rFonts w:ascii="Arial Narrow" w:hAnsi="Arial Narrow"/>
          <w:sz w:val="22"/>
          <w:szCs w:val="22"/>
        </w:rPr>
        <w:t xml:space="preserve"> and thus a careful analysis of the interrelation as shown above should be conducted </w:t>
      </w:r>
      <w:r w:rsidR="00937BAC" w:rsidRPr="00A938D4">
        <w:rPr>
          <w:rFonts w:ascii="Arial Narrow" w:hAnsi="Arial Narrow"/>
          <w:sz w:val="22"/>
          <w:szCs w:val="22"/>
        </w:rPr>
        <w:t>within</w:t>
      </w:r>
      <w:r w:rsidRPr="00A938D4">
        <w:rPr>
          <w:rFonts w:ascii="Arial Narrow" w:hAnsi="Arial Narrow"/>
          <w:sz w:val="22"/>
          <w:szCs w:val="22"/>
        </w:rPr>
        <w:t xml:space="preserve"> each context.</w:t>
      </w:r>
    </w:p>
    <w:p w:rsidR="0085759D" w:rsidRDefault="0085759D" w:rsidP="00A938D4">
      <w:pPr>
        <w:spacing w:after="120"/>
        <w:rPr>
          <w:rFonts w:ascii="Arial Narrow" w:hAnsi="Arial Narrow"/>
          <w:sz w:val="22"/>
          <w:szCs w:val="22"/>
        </w:rPr>
      </w:pPr>
      <w:r w:rsidRPr="00A938D4">
        <w:rPr>
          <w:rFonts w:ascii="Arial Narrow" w:hAnsi="Arial Narrow"/>
          <w:sz w:val="22"/>
          <w:szCs w:val="22"/>
        </w:rPr>
        <w:t xml:space="preserve">Technical considerations including the use of different qualitative and/or quantitative data collection methodologies, along with the type of database system to be used should be based on the HR and IT capacities available in the field as well as the time-constraints faced. </w:t>
      </w:r>
    </w:p>
    <w:p w:rsidR="00A938D4" w:rsidRPr="00A938D4" w:rsidRDefault="00A938D4" w:rsidP="00A938D4">
      <w:pPr>
        <w:spacing w:after="120"/>
        <w:rPr>
          <w:rFonts w:ascii="Arial Narrow" w:hAnsi="Arial Narrow"/>
          <w:sz w:val="22"/>
          <w:szCs w:val="22"/>
        </w:rPr>
      </w:pPr>
    </w:p>
    <w:p w:rsidR="00BA4987" w:rsidRPr="00F54D06" w:rsidRDefault="00015205" w:rsidP="00F54D06">
      <w:pPr>
        <w:pStyle w:val="Titre1"/>
        <w:rPr>
          <w:rFonts w:eastAsia="Calibri"/>
        </w:rPr>
      </w:pPr>
      <w:bookmarkStart w:id="20" w:name="_Toc336251640"/>
      <w:r w:rsidRPr="00F54D06">
        <w:rPr>
          <w:rFonts w:eastAsia="Calibri"/>
        </w:rPr>
        <w:lastRenderedPageBreak/>
        <w:t xml:space="preserve">5. </w:t>
      </w:r>
      <w:r w:rsidR="00BA4987" w:rsidRPr="00F54D06">
        <w:rPr>
          <w:rFonts w:eastAsia="Calibri"/>
        </w:rPr>
        <w:t>Benchmarks</w:t>
      </w:r>
      <w:r w:rsidR="00621E3F" w:rsidRPr="00F54D06">
        <w:rPr>
          <w:rFonts w:eastAsia="Calibri"/>
        </w:rPr>
        <w:t xml:space="preserve"> / Relevant Initiatives</w:t>
      </w:r>
      <w:bookmarkEnd w:id="20"/>
    </w:p>
    <w:p w:rsidR="0051458C" w:rsidRPr="00A938D4" w:rsidRDefault="0051458C" w:rsidP="00A938D4">
      <w:pPr>
        <w:spacing w:after="120"/>
        <w:rPr>
          <w:rFonts w:ascii="Arial Narrow" w:hAnsi="Arial Narrow"/>
          <w:sz w:val="22"/>
          <w:szCs w:val="22"/>
        </w:rPr>
      </w:pPr>
      <w:r w:rsidRPr="00A938D4">
        <w:rPr>
          <w:rFonts w:ascii="Arial Narrow" w:hAnsi="Arial Narrow"/>
          <w:sz w:val="22"/>
          <w:szCs w:val="22"/>
        </w:rPr>
        <w:t xml:space="preserve">This document </w:t>
      </w:r>
      <w:r w:rsidR="00404FFB" w:rsidRPr="00A938D4">
        <w:rPr>
          <w:rFonts w:ascii="Arial Narrow" w:hAnsi="Arial Narrow"/>
          <w:sz w:val="22"/>
          <w:szCs w:val="22"/>
        </w:rPr>
        <w:t xml:space="preserve">and its Annex have </w:t>
      </w:r>
      <w:r w:rsidRPr="00A938D4">
        <w:rPr>
          <w:rFonts w:ascii="Arial Narrow" w:hAnsi="Arial Narrow"/>
          <w:sz w:val="22"/>
          <w:szCs w:val="22"/>
        </w:rPr>
        <w:t xml:space="preserve">been compiled </w:t>
      </w:r>
      <w:r w:rsidR="001B6224">
        <w:rPr>
          <w:rFonts w:ascii="Arial Narrow" w:hAnsi="Arial Narrow"/>
          <w:sz w:val="22"/>
          <w:szCs w:val="22"/>
        </w:rPr>
        <w:t xml:space="preserve">with the facilitation of REACH, </w:t>
      </w:r>
      <w:r w:rsidRPr="00A938D4">
        <w:rPr>
          <w:rFonts w:ascii="Arial Narrow" w:hAnsi="Arial Narrow"/>
          <w:sz w:val="22"/>
          <w:szCs w:val="22"/>
        </w:rPr>
        <w:t xml:space="preserve">based on a review of documentation related to measuring impact and enhancing accountability of shelter and shelter related actions. A first selection </w:t>
      </w:r>
      <w:r w:rsidR="006E1BB0" w:rsidRPr="00A938D4">
        <w:rPr>
          <w:rFonts w:ascii="Arial Narrow" w:hAnsi="Arial Narrow"/>
          <w:sz w:val="22"/>
          <w:szCs w:val="22"/>
        </w:rPr>
        <w:t xml:space="preserve">of indicators </w:t>
      </w:r>
      <w:r w:rsidR="00833DB7" w:rsidRPr="00A938D4">
        <w:rPr>
          <w:rFonts w:ascii="Arial Narrow" w:hAnsi="Arial Narrow"/>
          <w:sz w:val="22"/>
          <w:szCs w:val="22"/>
        </w:rPr>
        <w:t>was</w:t>
      </w:r>
      <w:r w:rsidRPr="00A938D4">
        <w:rPr>
          <w:rFonts w:ascii="Arial Narrow" w:hAnsi="Arial Narrow"/>
          <w:sz w:val="22"/>
          <w:szCs w:val="22"/>
        </w:rPr>
        <w:t xml:space="preserve"> made by collecting shelter related indicators from resources</w:t>
      </w:r>
      <w:r w:rsidR="006E1BB0" w:rsidRPr="00A938D4">
        <w:rPr>
          <w:rFonts w:ascii="Arial Narrow" w:hAnsi="Arial Narrow"/>
          <w:sz w:val="22"/>
          <w:szCs w:val="22"/>
        </w:rPr>
        <w:t xml:space="preserve"> compiled by the</w:t>
      </w:r>
      <w:r w:rsidRPr="00A938D4">
        <w:rPr>
          <w:rFonts w:ascii="Arial Narrow" w:hAnsi="Arial Narrow"/>
          <w:sz w:val="22"/>
          <w:szCs w:val="22"/>
        </w:rPr>
        <w:t xml:space="preserve"> main humanitarian actors and co</w:t>
      </w:r>
      <w:r w:rsidR="00C753C9" w:rsidRPr="00A938D4">
        <w:rPr>
          <w:rFonts w:ascii="Arial Narrow" w:hAnsi="Arial Narrow"/>
          <w:sz w:val="22"/>
          <w:szCs w:val="22"/>
        </w:rPr>
        <w:t>ordination bodies (e.g. IASC), c</w:t>
      </w:r>
      <w:r w:rsidRPr="00A938D4">
        <w:rPr>
          <w:rFonts w:ascii="Arial Narrow" w:hAnsi="Arial Narrow"/>
          <w:sz w:val="22"/>
          <w:szCs w:val="22"/>
        </w:rPr>
        <w:t xml:space="preserve">lusters and cluster </w:t>
      </w:r>
      <w:r w:rsidR="00C753C9" w:rsidRPr="00A938D4">
        <w:rPr>
          <w:rFonts w:ascii="Arial Narrow" w:hAnsi="Arial Narrow"/>
          <w:sz w:val="22"/>
          <w:szCs w:val="22"/>
        </w:rPr>
        <w:t>lead</w:t>
      </w:r>
      <w:r w:rsidRPr="00A938D4">
        <w:rPr>
          <w:rFonts w:ascii="Arial Narrow" w:hAnsi="Arial Narrow"/>
          <w:sz w:val="22"/>
          <w:szCs w:val="22"/>
        </w:rPr>
        <w:t xml:space="preserve"> agencies (IFRC, UNHCR), UN agencies, I</w:t>
      </w:r>
      <w:r w:rsidR="006E1BB0" w:rsidRPr="00A938D4">
        <w:rPr>
          <w:rFonts w:ascii="Arial Narrow" w:hAnsi="Arial Narrow"/>
          <w:sz w:val="22"/>
          <w:szCs w:val="22"/>
        </w:rPr>
        <w:t xml:space="preserve">nternational </w:t>
      </w:r>
      <w:r w:rsidR="00C753C9" w:rsidRPr="00A938D4">
        <w:rPr>
          <w:rFonts w:ascii="Arial Narrow" w:hAnsi="Arial Narrow"/>
          <w:sz w:val="22"/>
          <w:szCs w:val="22"/>
        </w:rPr>
        <w:t>O</w:t>
      </w:r>
      <w:r w:rsidR="006E1BB0" w:rsidRPr="00A938D4">
        <w:rPr>
          <w:rFonts w:ascii="Arial Narrow" w:hAnsi="Arial Narrow"/>
          <w:sz w:val="22"/>
          <w:szCs w:val="22"/>
        </w:rPr>
        <w:t>rganisation</w:t>
      </w:r>
      <w:r w:rsidR="00C753C9" w:rsidRPr="00A938D4">
        <w:rPr>
          <w:rFonts w:ascii="Arial Narrow" w:hAnsi="Arial Narrow"/>
          <w:sz w:val="22"/>
          <w:szCs w:val="22"/>
        </w:rPr>
        <w:t>s and NGO</w:t>
      </w:r>
      <w:r w:rsidRPr="00A938D4">
        <w:rPr>
          <w:rFonts w:ascii="Arial Narrow" w:hAnsi="Arial Narrow"/>
          <w:sz w:val="22"/>
          <w:szCs w:val="22"/>
        </w:rPr>
        <w:t xml:space="preserve"> initiatives (UN</w:t>
      </w:r>
      <w:r w:rsidR="00A15C6D" w:rsidRPr="00A938D4">
        <w:rPr>
          <w:rFonts w:ascii="Arial Narrow" w:hAnsi="Arial Narrow"/>
          <w:sz w:val="22"/>
          <w:szCs w:val="22"/>
        </w:rPr>
        <w:t>-</w:t>
      </w:r>
      <w:r w:rsidRPr="00A938D4">
        <w:rPr>
          <w:rFonts w:ascii="Arial Narrow" w:hAnsi="Arial Narrow"/>
          <w:sz w:val="22"/>
          <w:szCs w:val="22"/>
        </w:rPr>
        <w:t xml:space="preserve">HABITAT, IOM, SPHERE, </w:t>
      </w:r>
      <w:r w:rsidR="006E1BB0" w:rsidRPr="00A938D4">
        <w:rPr>
          <w:rFonts w:ascii="Arial Narrow" w:hAnsi="Arial Narrow"/>
          <w:sz w:val="22"/>
          <w:szCs w:val="22"/>
        </w:rPr>
        <w:t>P</w:t>
      </w:r>
      <w:r w:rsidRPr="00A938D4">
        <w:rPr>
          <w:rFonts w:ascii="Arial Narrow" w:hAnsi="Arial Narrow"/>
          <w:sz w:val="22"/>
          <w:szCs w:val="22"/>
        </w:rPr>
        <w:t>ark database resource</w:t>
      </w:r>
      <w:r w:rsidR="006E1BB0" w:rsidRPr="00A938D4">
        <w:rPr>
          <w:rFonts w:ascii="Arial Narrow" w:hAnsi="Arial Narrow"/>
          <w:sz w:val="22"/>
          <w:szCs w:val="22"/>
        </w:rPr>
        <w:t xml:space="preserve"> center, </w:t>
      </w:r>
      <w:r w:rsidR="001B6224">
        <w:rPr>
          <w:rFonts w:ascii="Arial Narrow" w:hAnsi="Arial Narrow"/>
          <w:sz w:val="22"/>
          <w:szCs w:val="22"/>
        </w:rPr>
        <w:t xml:space="preserve">REACH, </w:t>
      </w:r>
      <w:r w:rsidR="006E1BB0" w:rsidRPr="00A938D4">
        <w:rPr>
          <w:rFonts w:ascii="Arial Narrow" w:hAnsi="Arial Narrow"/>
          <w:sz w:val="22"/>
          <w:szCs w:val="22"/>
        </w:rPr>
        <w:t>etc.</w:t>
      </w:r>
      <w:r w:rsidRPr="00A938D4">
        <w:rPr>
          <w:rFonts w:ascii="Arial Narrow" w:hAnsi="Arial Narrow"/>
          <w:sz w:val="22"/>
          <w:szCs w:val="22"/>
        </w:rPr>
        <w:t xml:space="preserve">), </w:t>
      </w:r>
      <w:r w:rsidR="006E1BB0" w:rsidRPr="00A938D4">
        <w:rPr>
          <w:rFonts w:ascii="Arial Narrow" w:hAnsi="Arial Narrow"/>
          <w:sz w:val="22"/>
          <w:szCs w:val="22"/>
        </w:rPr>
        <w:t>as well as</w:t>
      </w:r>
      <w:r w:rsidR="00F05292" w:rsidRPr="00A938D4">
        <w:rPr>
          <w:rFonts w:ascii="Arial Narrow" w:hAnsi="Arial Narrow"/>
          <w:sz w:val="22"/>
          <w:szCs w:val="22"/>
        </w:rPr>
        <w:t xml:space="preserve"> </w:t>
      </w:r>
      <w:r w:rsidRPr="00A938D4">
        <w:rPr>
          <w:rFonts w:ascii="Arial Narrow" w:hAnsi="Arial Narrow"/>
          <w:sz w:val="22"/>
          <w:szCs w:val="22"/>
        </w:rPr>
        <w:t xml:space="preserve">donors guidelines (OFDA, DG ECHO, DFID) </w:t>
      </w:r>
      <w:r w:rsidR="006E1BB0" w:rsidRPr="00A938D4">
        <w:rPr>
          <w:rFonts w:ascii="Arial Narrow" w:hAnsi="Arial Narrow"/>
          <w:sz w:val="22"/>
          <w:szCs w:val="22"/>
        </w:rPr>
        <w:t xml:space="preserve">and </w:t>
      </w:r>
      <w:r w:rsidRPr="00A938D4">
        <w:rPr>
          <w:rFonts w:ascii="Arial Narrow" w:hAnsi="Arial Narrow"/>
          <w:sz w:val="22"/>
          <w:szCs w:val="22"/>
        </w:rPr>
        <w:t xml:space="preserve">assessment tools (e.g. MIRA, Lenss, etc.). All indicators have been gathered and divided according to the identified themes and </w:t>
      </w:r>
      <w:r w:rsidR="006E1BB0" w:rsidRPr="00A938D4">
        <w:rPr>
          <w:rFonts w:ascii="Arial Narrow" w:hAnsi="Arial Narrow"/>
          <w:sz w:val="22"/>
          <w:szCs w:val="22"/>
        </w:rPr>
        <w:t>relevant uses</w:t>
      </w:r>
      <w:r w:rsidRPr="00A938D4">
        <w:rPr>
          <w:rFonts w:ascii="Arial Narrow" w:hAnsi="Arial Narrow"/>
          <w:sz w:val="22"/>
          <w:szCs w:val="22"/>
        </w:rPr>
        <w:t xml:space="preserve">. By this procedure, it has been possible to discard those irrelevant to this exercise, </w:t>
      </w:r>
      <w:r w:rsidR="00C753C9" w:rsidRPr="00A938D4">
        <w:rPr>
          <w:rFonts w:ascii="Arial Narrow" w:hAnsi="Arial Narrow"/>
          <w:sz w:val="22"/>
          <w:szCs w:val="22"/>
        </w:rPr>
        <w:t xml:space="preserve">whilst merging those that were similar and </w:t>
      </w:r>
      <w:r w:rsidRPr="00A938D4">
        <w:rPr>
          <w:rFonts w:ascii="Arial Narrow" w:hAnsi="Arial Narrow"/>
          <w:sz w:val="22"/>
          <w:szCs w:val="22"/>
        </w:rPr>
        <w:t>organizing them in</w:t>
      </w:r>
      <w:r w:rsidR="00C753C9" w:rsidRPr="00A938D4">
        <w:rPr>
          <w:rFonts w:ascii="Arial Narrow" w:hAnsi="Arial Narrow"/>
          <w:sz w:val="22"/>
          <w:szCs w:val="22"/>
        </w:rPr>
        <w:t>to</w:t>
      </w:r>
      <w:r w:rsidRPr="00A938D4">
        <w:rPr>
          <w:rFonts w:ascii="Arial Narrow" w:hAnsi="Arial Narrow"/>
          <w:sz w:val="22"/>
          <w:szCs w:val="22"/>
        </w:rPr>
        <w:t xml:space="preserve"> further subsets, to narrow down and refine the final list.</w:t>
      </w:r>
    </w:p>
    <w:p w:rsidR="0051458C" w:rsidRPr="00A938D4" w:rsidRDefault="0051458C" w:rsidP="00A938D4">
      <w:pPr>
        <w:spacing w:after="120"/>
        <w:rPr>
          <w:rFonts w:ascii="Arial Narrow" w:hAnsi="Arial Narrow"/>
          <w:sz w:val="22"/>
          <w:szCs w:val="22"/>
        </w:rPr>
      </w:pPr>
      <w:r w:rsidRPr="00A938D4">
        <w:rPr>
          <w:rFonts w:ascii="Arial Narrow" w:hAnsi="Arial Narrow"/>
          <w:sz w:val="22"/>
          <w:szCs w:val="22"/>
        </w:rPr>
        <w:t xml:space="preserve">The proposed set of indicators is not exhaustive </w:t>
      </w:r>
      <w:r w:rsidR="006E1BB0" w:rsidRPr="00A938D4">
        <w:rPr>
          <w:rFonts w:ascii="Arial Narrow" w:hAnsi="Arial Narrow"/>
          <w:sz w:val="22"/>
          <w:szCs w:val="22"/>
        </w:rPr>
        <w:t>and therefore does not try</w:t>
      </w:r>
      <w:r w:rsidRPr="00A938D4">
        <w:rPr>
          <w:rFonts w:ascii="Arial Narrow" w:hAnsi="Arial Narrow"/>
          <w:sz w:val="22"/>
          <w:szCs w:val="22"/>
        </w:rPr>
        <w:t xml:space="preserve"> to “overrule” other similar initiatives</w:t>
      </w:r>
      <w:r w:rsidR="00C753C9" w:rsidRPr="00A938D4">
        <w:rPr>
          <w:rFonts w:ascii="Arial Narrow" w:hAnsi="Arial Narrow"/>
          <w:sz w:val="22"/>
          <w:szCs w:val="22"/>
        </w:rPr>
        <w:t>.</w:t>
      </w:r>
      <w:r w:rsidR="00A938D4">
        <w:rPr>
          <w:rFonts w:ascii="Arial Narrow" w:hAnsi="Arial Narrow"/>
          <w:sz w:val="22"/>
          <w:szCs w:val="22"/>
        </w:rPr>
        <w:t xml:space="preserve"> </w:t>
      </w:r>
      <w:r w:rsidR="00C753C9" w:rsidRPr="00A938D4">
        <w:rPr>
          <w:rFonts w:ascii="Arial Narrow" w:hAnsi="Arial Narrow"/>
          <w:sz w:val="22"/>
          <w:szCs w:val="22"/>
        </w:rPr>
        <w:t>Rather, it</w:t>
      </w:r>
      <w:r w:rsidRPr="00A938D4">
        <w:rPr>
          <w:rFonts w:ascii="Arial Narrow" w:hAnsi="Arial Narrow"/>
          <w:sz w:val="22"/>
          <w:szCs w:val="22"/>
        </w:rPr>
        <w:t xml:space="preserve"> represent</w:t>
      </w:r>
      <w:r w:rsidR="00C753C9" w:rsidRPr="00A938D4">
        <w:rPr>
          <w:rFonts w:ascii="Arial Narrow" w:hAnsi="Arial Narrow"/>
          <w:sz w:val="22"/>
          <w:szCs w:val="22"/>
        </w:rPr>
        <w:t>s</w:t>
      </w:r>
      <w:r w:rsidRPr="00A938D4">
        <w:rPr>
          <w:rFonts w:ascii="Arial Narrow" w:hAnsi="Arial Narrow"/>
          <w:sz w:val="22"/>
          <w:szCs w:val="22"/>
        </w:rPr>
        <w:t xml:space="preserve"> a digested literacy review of what ha</w:t>
      </w:r>
      <w:r w:rsidR="006A5213" w:rsidRPr="00A938D4">
        <w:rPr>
          <w:rFonts w:ascii="Arial Narrow" w:hAnsi="Arial Narrow"/>
          <w:sz w:val="22"/>
          <w:szCs w:val="22"/>
        </w:rPr>
        <w:t>s</w:t>
      </w:r>
      <w:r w:rsidRPr="00A938D4">
        <w:rPr>
          <w:rFonts w:ascii="Arial Narrow" w:hAnsi="Arial Narrow"/>
          <w:sz w:val="22"/>
          <w:szCs w:val="22"/>
        </w:rPr>
        <w:t xml:space="preserve"> been produced, tested and used by the humanitarian community in its shelter interventions.</w:t>
      </w:r>
    </w:p>
    <w:p w:rsidR="0057414E" w:rsidRPr="00A938D4" w:rsidRDefault="0057414E" w:rsidP="00A938D4">
      <w:pPr>
        <w:spacing w:after="120"/>
        <w:rPr>
          <w:rFonts w:ascii="Arial Narrow" w:hAnsi="Arial Narrow"/>
          <w:sz w:val="22"/>
          <w:szCs w:val="22"/>
        </w:rPr>
      </w:pPr>
    </w:p>
    <w:p w:rsidR="00116786" w:rsidRPr="005C5FC2" w:rsidRDefault="00116786" w:rsidP="00116786">
      <w:pPr>
        <w:pStyle w:val="HeadingACTEDReport"/>
        <w:numPr>
          <w:ilvl w:val="0"/>
          <w:numId w:val="0"/>
        </w:numPr>
        <w:ind w:left="357" w:hanging="357"/>
        <w:rPr>
          <w:lang w:val="en-GB"/>
        </w:rPr>
      </w:pPr>
      <w:bookmarkStart w:id="21" w:name="_Toc332723639"/>
      <w:bookmarkStart w:id="22" w:name="_Toc336251641"/>
      <w:r w:rsidRPr="005C5FC2">
        <w:rPr>
          <w:lang w:val="en-GB"/>
        </w:rPr>
        <w:t>List of Annexes to this Report</w:t>
      </w:r>
      <w:bookmarkEnd w:id="21"/>
      <w:bookmarkEnd w:id="22"/>
    </w:p>
    <w:p w:rsidR="00F37CCC" w:rsidRPr="000F0D74" w:rsidRDefault="00116786" w:rsidP="0057414E">
      <w:pPr>
        <w:rPr>
          <w:rFonts w:ascii="Arial Narrow" w:hAnsi="Arial Narrow"/>
          <w:b/>
          <w:sz w:val="22"/>
          <w:szCs w:val="22"/>
        </w:rPr>
      </w:pPr>
      <w:r w:rsidRPr="000F0D74">
        <w:rPr>
          <w:rFonts w:ascii="Arial Narrow" w:hAnsi="Arial Narrow"/>
          <w:b/>
          <w:sz w:val="22"/>
          <w:szCs w:val="22"/>
        </w:rPr>
        <w:t>Annex I; Indicator List</w:t>
      </w:r>
    </w:p>
    <w:sectPr w:rsidR="00F37CCC" w:rsidRPr="000F0D74" w:rsidSect="006A4A42">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7A0" w:rsidRDefault="00EA47A0" w:rsidP="00AB4E48">
      <w:pPr>
        <w:spacing w:line="240" w:lineRule="auto"/>
      </w:pPr>
      <w:r>
        <w:separator/>
      </w:r>
    </w:p>
  </w:endnote>
  <w:endnote w:type="continuationSeparator" w:id="1">
    <w:p w:rsidR="00EA47A0" w:rsidRDefault="00EA47A0" w:rsidP="00AB4E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MetaNormal-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20" w:rsidRPr="009D172D" w:rsidRDefault="005E5520" w:rsidP="0057414E">
    <w:pPr>
      <w:tabs>
        <w:tab w:val="right" w:pos="9072"/>
      </w:tabs>
      <w:spacing w:line="240" w:lineRule="auto"/>
      <w:ind w:left="4956"/>
      <w:rPr>
        <w:rFonts w:ascii="Arial Narrow" w:hAnsi="Arial Narrow"/>
        <w:b/>
      </w:rPr>
    </w:pPr>
    <w:r>
      <w:rPr>
        <w:rFonts w:ascii="Arial Narrow" w:hAnsi="Arial Narrow"/>
        <w:b/>
        <w:color w:val="943634" w:themeColor="accent2" w:themeShade="BF"/>
      </w:rPr>
      <w:tab/>
    </w:r>
    <w:r w:rsidRPr="009D172D">
      <w:rPr>
        <w:rFonts w:ascii="Arial Narrow" w:hAnsi="Arial Narrow"/>
        <w:b/>
        <w:color w:val="943634" w:themeColor="accent2" w:themeShade="BF"/>
      </w:rPr>
      <w:t>www.shelter</w:t>
    </w:r>
    <w:r>
      <w:rPr>
        <w:rFonts w:ascii="Arial Narrow" w:hAnsi="Arial Narrow"/>
        <w:b/>
        <w:color w:val="943634" w:themeColor="accent2" w:themeShade="BF"/>
      </w:rPr>
      <w:t>cluster.org</w:t>
    </w:r>
  </w:p>
  <w:p w:rsidR="005E5520" w:rsidRDefault="005E552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7A0" w:rsidRDefault="00EA47A0" w:rsidP="00AB4E48">
      <w:pPr>
        <w:spacing w:line="240" w:lineRule="auto"/>
      </w:pPr>
      <w:r>
        <w:separator/>
      </w:r>
    </w:p>
  </w:footnote>
  <w:footnote w:type="continuationSeparator" w:id="1">
    <w:p w:rsidR="00EA47A0" w:rsidRDefault="00EA47A0" w:rsidP="00AB4E48">
      <w:pPr>
        <w:spacing w:line="240" w:lineRule="auto"/>
      </w:pPr>
      <w:r>
        <w:continuationSeparator/>
      </w:r>
    </w:p>
  </w:footnote>
  <w:footnote w:id="2">
    <w:p w:rsidR="005E5520" w:rsidRPr="00411628" w:rsidRDefault="005E5520">
      <w:pPr>
        <w:pStyle w:val="Notedebasdepage"/>
        <w:rPr>
          <w:rFonts w:ascii="Arial Narrow" w:hAnsi="Arial Narrow"/>
        </w:rPr>
      </w:pPr>
      <w:r w:rsidRPr="00411628">
        <w:rPr>
          <w:rStyle w:val="Appelnotedebasdep"/>
          <w:rFonts w:ascii="Arial Narrow" w:hAnsi="Arial Narrow"/>
          <w:sz w:val="18"/>
        </w:rPr>
        <w:footnoteRef/>
      </w:r>
      <w:r>
        <w:rPr>
          <w:rFonts w:ascii="Arial Narrow" w:hAnsi="Arial Narrow"/>
          <w:sz w:val="18"/>
        </w:rPr>
        <w:t>Practical Guide to the Systematic Use of Standards and Indicators in UNHCR Operations, Second Edition; UNHCR; February 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4942"/>
      <w:docPartObj>
        <w:docPartGallery w:val="Page Numbers (Top of Page)"/>
        <w:docPartUnique/>
      </w:docPartObj>
    </w:sdtPr>
    <w:sdtContent>
      <w:p w:rsidR="005E5520" w:rsidRDefault="005E5520">
        <w:pPr>
          <w:pStyle w:val="En-tte"/>
          <w:jc w:val="right"/>
        </w:pPr>
        <w:r w:rsidRPr="00A05ACD">
          <w:rPr>
            <w:rFonts w:ascii="Arial Narrow" w:hAnsi="Arial Narrow"/>
            <w:b/>
            <w:noProof/>
            <w:color w:val="943634" w:themeColor="accent2" w:themeShade="BF"/>
            <w:lang w:eastAsia="en-GB"/>
          </w:rPr>
          <w:pict>
            <v:rect id="Rectangle 1" o:spid="_x0000_s4097" style="position:absolute;left:0;text-align:left;margin-left:40.45pt;margin-top:-151.6pt;width:3.55pt;height:315.15pt;rotation:90;flip:y;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" fillcolor="#943634 [2405]" stroked="f"/>
          </w:pict>
        </w:r>
        <w:r>
          <w:rPr>
            <w:rFonts w:ascii="Arial Narrow" w:hAnsi="Arial Narrow"/>
            <w:color w:val="943634" w:themeColor="accent2" w:themeShade="BF"/>
          </w:rPr>
          <w:t xml:space="preserve">Global Shelter Cluster; Shelter Cluster Indicator Guidelines  </w:t>
        </w:r>
        <w:r w:rsidRPr="0057414E">
          <w:rPr>
            <w:rFonts w:ascii="Arial Narrow" w:hAnsi="Arial Narrow"/>
            <w:b/>
            <w:color w:val="943634" w:themeColor="accent2" w:themeShade="BF"/>
          </w:rPr>
          <w:fldChar w:fldCharType="begin"/>
        </w:r>
        <w:r w:rsidRPr="0057414E">
          <w:rPr>
            <w:rFonts w:ascii="Arial Narrow" w:hAnsi="Arial Narrow"/>
            <w:b/>
            <w:color w:val="943634" w:themeColor="accent2" w:themeShade="BF"/>
          </w:rPr>
          <w:instrText xml:space="preserve"> PAGE   \* MERGEFORMAT </w:instrText>
        </w:r>
        <w:r w:rsidRPr="0057414E">
          <w:rPr>
            <w:rFonts w:ascii="Arial Narrow" w:hAnsi="Arial Narrow"/>
            <w:b/>
            <w:color w:val="943634" w:themeColor="accent2" w:themeShade="BF"/>
          </w:rPr>
          <w:fldChar w:fldCharType="separate"/>
        </w:r>
        <w:r w:rsidR="000B505C" w:rsidRPr="000B505C">
          <w:rPr>
            <w:b/>
            <w:noProof/>
            <w:color w:val="943634" w:themeColor="accent2" w:themeShade="BF"/>
          </w:rPr>
          <w:t>8</w:t>
        </w:r>
        <w:r w:rsidRPr="0057414E">
          <w:rPr>
            <w:rFonts w:ascii="Arial Narrow" w:hAnsi="Arial Narrow"/>
            <w:b/>
            <w:color w:val="943634" w:themeColor="accent2" w:themeShade="BF"/>
          </w:rPr>
          <w:fldChar w:fldCharType="end"/>
        </w:r>
      </w:p>
    </w:sdtContent>
  </w:sdt>
  <w:p w:rsidR="005E5520" w:rsidRDefault="005E552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241BC"/>
    <w:multiLevelType w:val="hybridMultilevel"/>
    <w:tmpl w:val="7FA20130"/>
    <w:lvl w:ilvl="0" w:tplc="B4248004">
      <w:start w:val="7"/>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856622"/>
    <w:multiLevelType w:val="hybridMultilevel"/>
    <w:tmpl w:val="0ABC4688"/>
    <w:lvl w:ilvl="0" w:tplc="DFA41C4A">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419CB"/>
    <w:multiLevelType w:val="hybridMultilevel"/>
    <w:tmpl w:val="766CADB0"/>
    <w:lvl w:ilvl="0" w:tplc="775A22A4">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076F7A"/>
    <w:multiLevelType w:val="hybridMultilevel"/>
    <w:tmpl w:val="CFFC95D0"/>
    <w:lvl w:ilvl="0" w:tplc="040C0001">
      <w:start w:val="1"/>
      <w:numFmt w:val="bullet"/>
      <w:lvlText w:val=""/>
      <w:lvlJc w:val="left"/>
      <w:pPr>
        <w:ind w:left="774" w:hanging="360"/>
      </w:pPr>
      <w:rPr>
        <w:rFonts w:ascii="Symbol" w:hAnsi="Symbol" w:hint="default"/>
      </w:rPr>
    </w:lvl>
    <w:lvl w:ilvl="1" w:tplc="040C0003">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4">
    <w:nsid w:val="3A9B1B63"/>
    <w:multiLevelType w:val="hybridMultilevel"/>
    <w:tmpl w:val="BA1C5C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7E14546"/>
    <w:multiLevelType w:val="hybridMultilevel"/>
    <w:tmpl w:val="439C0A76"/>
    <w:lvl w:ilvl="0" w:tplc="D0888F50">
      <w:start w:val="1"/>
      <w:numFmt w:val="lowerLetter"/>
      <w:lvlText w:val="%1."/>
      <w:lvlJc w:val="left"/>
      <w:pPr>
        <w:ind w:left="720" w:hanging="360"/>
      </w:pPr>
      <w:rPr>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92A0B0E"/>
    <w:multiLevelType w:val="hybridMultilevel"/>
    <w:tmpl w:val="AE020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7523EC"/>
    <w:multiLevelType w:val="hybridMultilevel"/>
    <w:tmpl w:val="908A693E"/>
    <w:lvl w:ilvl="0" w:tplc="DFA41C4A">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22D532C"/>
    <w:multiLevelType w:val="hybridMultilevel"/>
    <w:tmpl w:val="AA865804"/>
    <w:lvl w:ilvl="0" w:tplc="040C0001">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8AD28FE"/>
    <w:multiLevelType w:val="multilevel"/>
    <w:tmpl w:val="A3185E9A"/>
    <w:lvl w:ilvl="0">
      <w:start w:val="1"/>
      <w:numFmt w:val="decimal"/>
      <w:pStyle w:val="HeadingACTEDRepor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B3A7E71"/>
    <w:multiLevelType w:val="hybridMultilevel"/>
    <w:tmpl w:val="DB4A403A"/>
    <w:lvl w:ilvl="0" w:tplc="775A22A4">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B620DD3"/>
    <w:multiLevelType w:val="hybridMultilevel"/>
    <w:tmpl w:val="F2809F22"/>
    <w:lvl w:ilvl="0" w:tplc="DFA41C4A">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C12051"/>
    <w:multiLevelType w:val="hybridMultilevel"/>
    <w:tmpl w:val="019C34F0"/>
    <w:lvl w:ilvl="0" w:tplc="503C774A">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1B51539"/>
    <w:multiLevelType w:val="hybridMultilevel"/>
    <w:tmpl w:val="904AFB78"/>
    <w:lvl w:ilvl="0" w:tplc="6FF0C434">
      <w:start w:val="7"/>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7BA1437"/>
    <w:multiLevelType w:val="hybridMultilevel"/>
    <w:tmpl w:val="0F546B32"/>
    <w:lvl w:ilvl="0" w:tplc="4542563C">
      <w:start w:val="7"/>
      <w:numFmt w:val="bullet"/>
      <w:lvlText w:val="-"/>
      <w:lvlJc w:val="left"/>
      <w:pPr>
        <w:ind w:left="3960" w:hanging="360"/>
      </w:pPr>
      <w:rPr>
        <w:rFonts w:ascii="Times New Roman" w:eastAsia="Calibri" w:hAnsi="Times New Roman" w:cs="Times New Roman" w:hint="default"/>
        <w:sz w:val="24"/>
      </w:rPr>
    </w:lvl>
    <w:lvl w:ilvl="1" w:tplc="91F849A8" w:tentative="1">
      <w:start w:val="1"/>
      <w:numFmt w:val="bullet"/>
      <w:lvlText w:val="o"/>
      <w:lvlJc w:val="left"/>
      <w:pPr>
        <w:ind w:left="4680" w:hanging="360"/>
      </w:pPr>
      <w:rPr>
        <w:rFonts w:ascii="Courier New" w:hAnsi="Courier New" w:cs="Courier New" w:hint="default"/>
      </w:rPr>
    </w:lvl>
    <w:lvl w:ilvl="2" w:tplc="46720C12" w:tentative="1">
      <w:start w:val="1"/>
      <w:numFmt w:val="bullet"/>
      <w:lvlText w:val=""/>
      <w:lvlJc w:val="left"/>
      <w:pPr>
        <w:ind w:left="5400" w:hanging="360"/>
      </w:pPr>
      <w:rPr>
        <w:rFonts w:ascii="Wingdings" w:hAnsi="Wingdings" w:hint="default"/>
      </w:rPr>
    </w:lvl>
    <w:lvl w:ilvl="3" w:tplc="647ECFE4" w:tentative="1">
      <w:start w:val="1"/>
      <w:numFmt w:val="bullet"/>
      <w:lvlText w:val=""/>
      <w:lvlJc w:val="left"/>
      <w:pPr>
        <w:ind w:left="6120" w:hanging="360"/>
      </w:pPr>
      <w:rPr>
        <w:rFonts w:ascii="Symbol" w:hAnsi="Symbol" w:hint="default"/>
      </w:rPr>
    </w:lvl>
    <w:lvl w:ilvl="4" w:tplc="E8B28BBA" w:tentative="1">
      <w:start w:val="1"/>
      <w:numFmt w:val="bullet"/>
      <w:lvlText w:val="o"/>
      <w:lvlJc w:val="left"/>
      <w:pPr>
        <w:ind w:left="6840" w:hanging="360"/>
      </w:pPr>
      <w:rPr>
        <w:rFonts w:ascii="Courier New" w:hAnsi="Courier New" w:cs="Courier New" w:hint="default"/>
      </w:rPr>
    </w:lvl>
    <w:lvl w:ilvl="5" w:tplc="CEC6296E" w:tentative="1">
      <w:start w:val="1"/>
      <w:numFmt w:val="bullet"/>
      <w:lvlText w:val=""/>
      <w:lvlJc w:val="left"/>
      <w:pPr>
        <w:ind w:left="7560" w:hanging="360"/>
      </w:pPr>
      <w:rPr>
        <w:rFonts w:ascii="Wingdings" w:hAnsi="Wingdings" w:hint="default"/>
      </w:rPr>
    </w:lvl>
    <w:lvl w:ilvl="6" w:tplc="D71834A6" w:tentative="1">
      <w:start w:val="1"/>
      <w:numFmt w:val="bullet"/>
      <w:lvlText w:val=""/>
      <w:lvlJc w:val="left"/>
      <w:pPr>
        <w:ind w:left="8280" w:hanging="360"/>
      </w:pPr>
      <w:rPr>
        <w:rFonts w:ascii="Symbol" w:hAnsi="Symbol" w:hint="default"/>
      </w:rPr>
    </w:lvl>
    <w:lvl w:ilvl="7" w:tplc="1AC687EE" w:tentative="1">
      <w:start w:val="1"/>
      <w:numFmt w:val="bullet"/>
      <w:lvlText w:val="o"/>
      <w:lvlJc w:val="left"/>
      <w:pPr>
        <w:ind w:left="9000" w:hanging="360"/>
      </w:pPr>
      <w:rPr>
        <w:rFonts w:ascii="Courier New" w:hAnsi="Courier New" w:cs="Courier New" w:hint="default"/>
      </w:rPr>
    </w:lvl>
    <w:lvl w:ilvl="8" w:tplc="43883914" w:tentative="1">
      <w:start w:val="1"/>
      <w:numFmt w:val="bullet"/>
      <w:lvlText w:val=""/>
      <w:lvlJc w:val="left"/>
      <w:pPr>
        <w:ind w:left="9720" w:hanging="360"/>
      </w:pPr>
      <w:rPr>
        <w:rFonts w:ascii="Wingdings" w:hAnsi="Wingdings" w:hint="default"/>
      </w:rPr>
    </w:lvl>
  </w:abstractNum>
  <w:abstractNum w:abstractNumId="15">
    <w:nsid w:val="6F6418FB"/>
    <w:multiLevelType w:val="hybridMultilevel"/>
    <w:tmpl w:val="23969C78"/>
    <w:lvl w:ilvl="0" w:tplc="4DE6C772">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80B2206"/>
    <w:multiLevelType w:val="hybridMultilevel"/>
    <w:tmpl w:val="5E1E0D5C"/>
    <w:lvl w:ilvl="0" w:tplc="C69C03C0">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F3866A4"/>
    <w:multiLevelType w:val="hybridMultilevel"/>
    <w:tmpl w:val="1EEA47C2"/>
    <w:lvl w:ilvl="0" w:tplc="4112A010">
      <w:start w:val="1"/>
      <w:numFmt w:val="lowerLetter"/>
      <w:lvlText w:val="%1."/>
      <w:lvlJc w:val="left"/>
      <w:pPr>
        <w:ind w:left="720" w:hanging="360"/>
      </w:pPr>
      <w:rPr>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4"/>
  </w:num>
  <w:num w:numId="3">
    <w:abstractNumId w:val="0"/>
  </w:num>
  <w:num w:numId="4">
    <w:abstractNumId w:val="7"/>
  </w:num>
  <w:num w:numId="5">
    <w:abstractNumId w:val="1"/>
  </w:num>
  <w:num w:numId="6">
    <w:abstractNumId w:val="11"/>
  </w:num>
  <w:num w:numId="7">
    <w:abstractNumId w:val="9"/>
  </w:num>
  <w:num w:numId="8">
    <w:abstractNumId w:val="6"/>
  </w:num>
  <w:num w:numId="9">
    <w:abstractNumId w:val="8"/>
  </w:num>
  <w:num w:numId="10">
    <w:abstractNumId w:val="17"/>
  </w:num>
  <w:num w:numId="11">
    <w:abstractNumId w:val="15"/>
  </w:num>
  <w:num w:numId="12">
    <w:abstractNumId w:val="10"/>
  </w:num>
  <w:num w:numId="13">
    <w:abstractNumId w:val="2"/>
  </w:num>
  <w:num w:numId="14">
    <w:abstractNumId w:val="5"/>
  </w:num>
  <w:num w:numId="15">
    <w:abstractNumId w:val="16"/>
  </w:num>
  <w:num w:numId="16">
    <w:abstractNumId w:val="12"/>
  </w:num>
  <w:num w:numId="17">
    <w:abstractNumId w:val="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o:colormenu v:ext="edit" fillcolor="none" strokecolor="none [3205]"/>
    </o:shapedefaults>
    <o:shapelayout v:ext="edit">
      <o:idmap v:ext="edit" data="4"/>
    </o:shapelayout>
  </w:hdrShapeDefaults>
  <w:footnotePr>
    <w:footnote w:id="0"/>
    <w:footnote w:id="1"/>
  </w:footnotePr>
  <w:endnotePr>
    <w:endnote w:id="0"/>
    <w:endnote w:id="1"/>
  </w:endnotePr>
  <w:compat/>
  <w:rsids>
    <w:rsidRoot w:val="001976EF"/>
    <w:rsid w:val="00000730"/>
    <w:rsid w:val="00000D6E"/>
    <w:rsid w:val="00005EED"/>
    <w:rsid w:val="000074FD"/>
    <w:rsid w:val="00007755"/>
    <w:rsid w:val="000101A5"/>
    <w:rsid w:val="00012431"/>
    <w:rsid w:val="000132CF"/>
    <w:rsid w:val="000147D2"/>
    <w:rsid w:val="00014E43"/>
    <w:rsid w:val="00015205"/>
    <w:rsid w:val="00017759"/>
    <w:rsid w:val="00030618"/>
    <w:rsid w:val="00042A27"/>
    <w:rsid w:val="000468CE"/>
    <w:rsid w:val="00047B61"/>
    <w:rsid w:val="000530CE"/>
    <w:rsid w:val="00060E48"/>
    <w:rsid w:val="00065240"/>
    <w:rsid w:val="00080296"/>
    <w:rsid w:val="000903EF"/>
    <w:rsid w:val="000B0C00"/>
    <w:rsid w:val="000B2A6D"/>
    <w:rsid w:val="000B505C"/>
    <w:rsid w:val="000B54C1"/>
    <w:rsid w:val="000C40F8"/>
    <w:rsid w:val="000D4C0F"/>
    <w:rsid w:val="000D6901"/>
    <w:rsid w:val="000E350C"/>
    <w:rsid w:val="000E6DC8"/>
    <w:rsid w:val="000F0D74"/>
    <w:rsid w:val="000F306D"/>
    <w:rsid w:val="000F3F41"/>
    <w:rsid w:val="000F6188"/>
    <w:rsid w:val="00104BA5"/>
    <w:rsid w:val="00106A2E"/>
    <w:rsid w:val="00113BD0"/>
    <w:rsid w:val="00116786"/>
    <w:rsid w:val="00123D53"/>
    <w:rsid w:val="001274C6"/>
    <w:rsid w:val="0013518E"/>
    <w:rsid w:val="00147123"/>
    <w:rsid w:val="00147BE2"/>
    <w:rsid w:val="00161CED"/>
    <w:rsid w:val="00177F22"/>
    <w:rsid w:val="00184C66"/>
    <w:rsid w:val="00185BD0"/>
    <w:rsid w:val="001918D1"/>
    <w:rsid w:val="00196716"/>
    <w:rsid w:val="001976EF"/>
    <w:rsid w:val="001A1757"/>
    <w:rsid w:val="001B6224"/>
    <w:rsid w:val="001B648B"/>
    <w:rsid w:val="001C2328"/>
    <w:rsid w:val="001C66F5"/>
    <w:rsid w:val="001C6DBC"/>
    <w:rsid w:val="001D4969"/>
    <w:rsid w:val="001E32D1"/>
    <w:rsid w:val="001E4218"/>
    <w:rsid w:val="001E730C"/>
    <w:rsid w:val="001F4FF4"/>
    <w:rsid w:val="001F5168"/>
    <w:rsid w:val="00201A00"/>
    <w:rsid w:val="00206A6A"/>
    <w:rsid w:val="00210D88"/>
    <w:rsid w:val="00210F24"/>
    <w:rsid w:val="00213BEC"/>
    <w:rsid w:val="00213C9C"/>
    <w:rsid w:val="002151D8"/>
    <w:rsid w:val="002169C1"/>
    <w:rsid w:val="00230E11"/>
    <w:rsid w:val="00250A72"/>
    <w:rsid w:val="0025276F"/>
    <w:rsid w:val="00254B39"/>
    <w:rsid w:val="00256001"/>
    <w:rsid w:val="00261AD9"/>
    <w:rsid w:val="0026314D"/>
    <w:rsid w:val="00271A3C"/>
    <w:rsid w:val="002770BE"/>
    <w:rsid w:val="00283A4D"/>
    <w:rsid w:val="00287655"/>
    <w:rsid w:val="00291214"/>
    <w:rsid w:val="002A524A"/>
    <w:rsid w:val="002B481B"/>
    <w:rsid w:val="002D6541"/>
    <w:rsid w:val="002F5B95"/>
    <w:rsid w:val="002F715D"/>
    <w:rsid w:val="00311A5C"/>
    <w:rsid w:val="00317543"/>
    <w:rsid w:val="003223FA"/>
    <w:rsid w:val="00340CD6"/>
    <w:rsid w:val="003419B5"/>
    <w:rsid w:val="00352625"/>
    <w:rsid w:val="00365891"/>
    <w:rsid w:val="00367910"/>
    <w:rsid w:val="00371761"/>
    <w:rsid w:val="0037593C"/>
    <w:rsid w:val="00384926"/>
    <w:rsid w:val="00395E07"/>
    <w:rsid w:val="003B1DB5"/>
    <w:rsid w:val="003C176E"/>
    <w:rsid w:val="003D6CC6"/>
    <w:rsid w:val="003D71B5"/>
    <w:rsid w:val="003E7875"/>
    <w:rsid w:val="003F5654"/>
    <w:rsid w:val="00404FFB"/>
    <w:rsid w:val="004061ED"/>
    <w:rsid w:val="00411628"/>
    <w:rsid w:val="00412D7C"/>
    <w:rsid w:val="004151B4"/>
    <w:rsid w:val="00426ECE"/>
    <w:rsid w:val="00431D33"/>
    <w:rsid w:val="0043428A"/>
    <w:rsid w:val="00437832"/>
    <w:rsid w:val="00450B79"/>
    <w:rsid w:val="00465233"/>
    <w:rsid w:val="0047333F"/>
    <w:rsid w:val="00482B7A"/>
    <w:rsid w:val="00483D04"/>
    <w:rsid w:val="004866AB"/>
    <w:rsid w:val="00487062"/>
    <w:rsid w:val="00496889"/>
    <w:rsid w:val="00496A46"/>
    <w:rsid w:val="004B0F22"/>
    <w:rsid w:val="004B440C"/>
    <w:rsid w:val="004B45D6"/>
    <w:rsid w:val="004B4B4C"/>
    <w:rsid w:val="004B550D"/>
    <w:rsid w:val="004B5A86"/>
    <w:rsid w:val="004C331C"/>
    <w:rsid w:val="004C454C"/>
    <w:rsid w:val="004C6CBA"/>
    <w:rsid w:val="004D6081"/>
    <w:rsid w:val="004E3A78"/>
    <w:rsid w:val="004F4ECB"/>
    <w:rsid w:val="00505793"/>
    <w:rsid w:val="0051458C"/>
    <w:rsid w:val="005211E2"/>
    <w:rsid w:val="0052420D"/>
    <w:rsid w:val="00533CB4"/>
    <w:rsid w:val="005357AD"/>
    <w:rsid w:val="00537986"/>
    <w:rsid w:val="0054205A"/>
    <w:rsid w:val="0054560F"/>
    <w:rsid w:val="0054621F"/>
    <w:rsid w:val="00552A79"/>
    <w:rsid w:val="00557DDB"/>
    <w:rsid w:val="00560BB9"/>
    <w:rsid w:val="0056451A"/>
    <w:rsid w:val="005651B3"/>
    <w:rsid w:val="005711B8"/>
    <w:rsid w:val="0057414E"/>
    <w:rsid w:val="00576ED6"/>
    <w:rsid w:val="00591484"/>
    <w:rsid w:val="005945BE"/>
    <w:rsid w:val="00594A1F"/>
    <w:rsid w:val="00597A61"/>
    <w:rsid w:val="005A2FB7"/>
    <w:rsid w:val="005A50E0"/>
    <w:rsid w:val="005B0B94"/>
    <w:rsid w:val="005C5FC2"/>
    <w:rsid w:val="005D21FE"/>
    <w:rsid w:val="005E11CD"/>
    <w:rsid w:val="005E5520"/>
    <w:rsid w:val="005F208A"/>
    <w:rsid w:val="005F3780"/>
    <w:rsid w:val="005F7086"/>
    <w:rsid w:val="00603E1F"/>
    <w:rsid w:val="0062125B"/>
    <w:rsid w:val="00621E3F"/>
    <w:rsid w:val="00621EA8"/>
    <w:rsid w:val="00625F13"/>
    <w:rsid w:val="00632CCF"/>
    <w:rsid w:val="00636523"/>
    <w:rsid w:val="00646B7A"/>
    <w:rsid w:val="00651596"/>
    <w:rsid w:val="00652255"/>
    <w:rsid w:val="00653EB3"/>
    <w:rsid w:val="0065593A"/>
    <w:rsid w:val="00660DD2"/>
    <w:rsid w:val="0067040D"/>
    <w:rsid w:val="006767AE"/>
    <w:rsid w:val="00677167"/>
    <w:rsid w:val="006803E9"/>
    <w:rsid w:val="006840C2"/>
    <w:rsid w:val="006900F4"/>
    <w:rsid w:val="00693665"/>
    <w:rsid w:val="006A19C8"/>
    <w:rsid w:val="006A2DCB"/>
    <w:rsid w:val="006A3128"/>
    <w:rsid w:val="006A4A42"/>
    <w:rsid w:val="006A5213"/>
    <w:rsid w:val="006D0802"/>
    <w:rsid w:val="006E0AA0"/>
    <w:rsid w:val="006E1BB0"/>
    <w:rsid w:val="006E362B"/>
    <w:rsid w:val="006E7F3A"/>
    <w:rsid w:val="007061C1"/>
    <w:rsid w:val="00711F3D"/>
    <w:rsid w:val="00714975"/>
    <w:rsid w:val="00735C95"/>
    <w:rsid w:val="00755FB2"/>
    <w:rsid w:val="00764670"/>
    <w:rsid w:val="00767CAE"/>
    <w:rsid w:val="00787E64"/>
    <w:rsid w:val="00794B49"/>
    <w:rsid w:val="007A2CAC"/>
    <w:rsid w:val="007A426E"/>
    <w:rsid w:val="007A7293"/>
    <w:rsid w:val="007B371D"/>
    <w:rsid w:val="007C1E97"/>
    <w:rsid w:val="007C53DE"/>
    <w:rsid w:val="007C5A12"/>
    <w:rsid w:val="007D132E"/>
    <w:rsid w:val="007D3A48"/>
    <w:rsid w:val="007D592B"/>
    <w:rsid w:val="007D7E8A"/>
    <w:rsid w:val="007F097C"/>
    <w:rsid w:val="00803861"/>
    <w:rsid w:val="00804195"/>
    <w:rsid w:val="00804913"/>
    <w:rsid w:val="008114BA"/>
    <w:rsid w:val="00815EBA"/>
    <w:rsid w:val="0081656E"/>
    <w:rsid w:val="008206D6"/>
    <w:rsid w:val="00825096"/>
    <w:rsid w:val="00833DB7"/>
    <w:rsid w:val="00835B48"/>
    <w:rsid w:val="00853310"/>
    <w:rsid w:val="00853C2A"/>
    <w:rsid w:val="00854033"/>
    <w:rsid w:val="0085759D"/>
    <w:rsid w:val="008708EA"/>
    <w:rsid w:val="00883527"/>
    <w:rsid w:val="00883614"/>
    <w:rsid w:val="00887231"/>
    <w:rsid w:val="008A5C8C"/>
    <w:rsid w:val="008E0785"/>
    <w:rsid w:val="008E5433"/>
    <w:rsid w:val="00903E05"/>
    <w:rsid w:val="0091162D"/>
    <w:rsid w:val="00913232"/>
    <w:rsid w:val="00913AC1"/>
    <w:rsid w:val="009164F5"/>
    <w:rsid w:val="0092169A"/>
    <w:rsid w:val="00921C2D"/>
    <w:rsid w:val="00937BAC"/>
    <w:rsid w:val="00944F71"/>
    <w:rsid w:val="0094589E"/>
    <w:rsid w:val="009463C5"/>
    <w:rsid w:val="00946762"/>
    <w:rsid w:val="0094684B"/>
    <w:rsid w:val="009531B3"/>
    <w:rsid w:val="00953DE6"/>
    <w:rsid w:val="00966873"/>
    <w:rsid w:val="0097089F"/>
    <w:rsid w:val="00974C9F"/>
    <w:rsid w:val="00975391"/>
    <w:rsid w:val="00975E60"/>
    <w:rsid w:val="009764EE"/>
    <w:rsid w:val="00976E0C"/>
    <w:rsid w:val="009804FD"/>
    <w:rsid w:val="00986277"/>
    <w:rsid w:val="009973C7"/>
    <w:rsid w:val="009B02F3"/>
    <w:rsid w:val="009B1D8E"/>
    <w:rsid w:val="009B4DAA"/>
    <w:rsid w:val="009D03A6"/>
    <w:rsid w:val="009D09A4"/>
    <w:rsid w:val="009F17A5"/>
    <w:rsid w:val="009F1FA0"/>
    <w:rsid w:val="00A04473"/>
    <w:rsid w:val="00A05ACD"/>
    <w:rsid w:val="00A11679"/>
    <w:rsid w:val="00A15C6D"/>
    <w:rsid w:val="00A226C1"/>
    <w:rsid w:val="00A36417"/>
    <w:rsid w:val="00A3672C"/>
    <w:rsid w:val="00A37E42"/>
    <w:rsid w:val="00A50271"/>
    <w:rsid w:val="00A56FBE"/>
    <w:rsid w:val="00A6702A"/>
    <w:rsid w:val="00A72A90"/>
    <w:rsid w:val="00A74293"/>
    <w:rsid w:val="00A75C89"/>
    <w:rsid w:val="00A938D4"/>
    <w:rsid w:val="00AA43B0"/>
    <w:rsid w:val="00AB0CA5"/>
    <w:rsid w:val="00AB4E48"/>
    <w:rsid w:val="00AB510F"/>
    <w:rsid w:val="00AB7FE0"/>
    <w:rsid w:val="00AE4DE4"/>
    <w:rsid w:val="00AF7068"/>
    <w:rsid w:val="00B22312"/>
    <w:rsid w:val="00B2769E"/>
    <w:rsid w:val="00B322F5"/>
    <w:rsid w:val="00B35946"/>
    <w:rsid w:val="00B4097B"/>
    <w:rsid w:val="00B4154C"/>
    <w:rsid w:val="00B50B59"/>
    <w:rsid w:val="00B51DDA"/>
    <w:rsid w:val="00B67ED4"/>
    <w:rsid w:val="00B75D55"/>
    <w:rsid w:val="00B77938"/>
    <w:rsid w:val="00B955DF"/>
    <w:rsid w:val="00B97E54"/>
    <w:rsid w:val="00BA4987"/>
    <w:rsid w:val="00BB02E5"/>
    <w:rsid w:val="00BB1041"/>
    <w:rsid w:val="00BB2105"/>
    <w:rsid w:val="00BB2756"/>
    <w:rsid w:val="00BB7C68"/>
    <w:rsid w:val="00BC4FEB"/>
    <w:rsid w:val="00BC7D45"/>
    <w:rsid w:val="00BE3CC6"/>
    <w:rsid w:val="00BF1127"/>
    <w:rsid w:val="00C12640"/>
    <w:rsid w:val="00C12E00"/>
    <w:rsid w:val="00C13178"/>
    <w:rsid w:val="00C1368F"/>
    <w:rsid w:val="00C22828"/>
    <w:rsid w:val="00C22F0D"/>
    <w:rsid w:val="00C32C14"/>
    <w:rsid w:val="00C377FB"/>
    <w:rsid w:val="00C523B6"/>
    <w:rsid w:val="00C65861"/>
    <w:rsid w:val="00C667AA"/>
    <w:rsid w:val="00C67A7D"/>
    <w:rsid w:val="00C74BAD"/>
    <w:rsid w:val="00C753C9"/>
    <w:rsid w:val="00C763D6"/>
    <w:rsid w:val="00C803CE"/>
    <w:rsid w:val="00C82B86"/>
    <w:rsid w:val="00C84FA5"/>
    <w:rsid w:val="00CF2473"/>
    <w:rsid w:val="00D003C6"/>
    <w:rsid w:val="00D046F5"/>
    <w:rsid w:val="00D12029"/>
    <w:rsid w:val="00D30C98"/>
    <w:rsid w:val="00D335DA"/>
    <w:rsid w:val="00D368A2"/>
    <w:rsid w:val="00D42F7B"/>
    <w:rsid w:val="00D47719"/>
    <w:rsid w:val="00D54438"/>
    <w:rsid w:val="00D7086E"/>
    <w:rsid w:val="00D73BE4"/>
    <w:rsid w:val="00D75FB7"/>
    <w:rsid w:val="00D80F6E"/>
    <w:rsid w:val="00D81C76"/>
    <w:rsid w:val="00D94DD9"/>
    <w:rsid w:val="00D9711E"/>
    <w:rsid w:val="00DA3F3E"/>
    <w:rsid w:val="00DB1653"/>
    <w:rsid w:val="00DB360C"/>
    <w:rsid w:val="00DB38CC"/>
    <w:rsid w:val="00DB7223"/>
    <w:rsid w:val="00DD15B5"/>
    <w:rsid w:val="00DD457E"/>
    <w:rsid w:val="00DD666B"/>
    <w:rsid w:val="00E006AC"/>
    <w:rsid w:val="00E01983"/>
    <w:rsid w:val="00E05E19"/>
    <w:rsid w:val="00E067B9"/>
    <w:rsid w:val="00E067D3"/>
    <w:rsid w:val="00E241C1"/>
    <w:rsid w:val="00E2648B"/>
    <w:rsid w:val="00E3427F"/>
    <w:rsid w:val="00E37669"/>
    <w:rsid w:val="00E4568E"/>
    <w:rsid w:val="00E46529"/>
    <w:rsid w:val="00E52A60"/>
    <w:rsid w:val="00E634C6"/>
    <w:rsid w:val="00E63EFB"/>
    <w:rsid w:val="00E70BDE"/>
    <w:rsid w:val="00E81D65"/>
    <w:rsid w:val="00E86EA0"/>
    <w:rsid w:val="00E90A0D"/>
    <w:rsid w:val="00E91577"/>
    <w:rsid w:val="00E95642"/>
    <w:rsid w:val="00EA0CBB"/>
    <w:rsid w:val="00EA47A0"/>
    <w:rsid w:val="00EA57F4"/>
    <w:rsid w:val="00EA5CCF"/>
    <w:rsid w:val="00EE32DC"/>
    <w:rsid w:val="00EE75B4"/>
    <w:rsid w:val="00EF2F46"/>
    <w:rsid w:val="00F05292"/>
    <w:rsid w:val="00F07FB2"/>
    <w:rsid w:val="00F10147"/>
    <w:rsid w:val="00F119CB"/>
    <w:rsid w:val="00F13AA3"/>
    <w:rsid w:val="00F167D4"/>
    <w:rsid w:val="00F169D0"/>
    <w:rsid w:val="00F21DFE"/>
    <w:rsid w:val="00F25830"/>
    <w:rsid w:val="00F2614A"/>
    <w:rsid w:val="00F2615B"/>
    <w:rsid w:val="00F26AA1"/>
    <w:rsid w:val="00F37CCC"/>
    <w:rsid w:val="00F42B81"/>
    <w:rsid w:val="00F44D71"/>
    <w:rsid w:val="00F47D30"/>
    <w:rsid w:val="00F54538"/>
    <w:rsid w:val="00F54A83"/>
    <w:rsid w:val="00F54D06"/>
    <w:rsid w:val="00F645B5"/>
    <w:rsid w:val="00F764AA"/>
    <w:rsid w:val="00F76EDE"/>
    <w:rsid w:val="00F831DA"/>
    <w:rsid w:val="00F85CB2"/>
    <w:rsid w:val="00F867B3"/>
    <w:rsid w:val="00F94E7D"/>
    <w:rsid w:val="00FA750C"/>
    <w:rsid w:val="00FB29DF"/>
    <w:rsid w:val="00FB5B8B"/>
    <w:rsid w:val="00FE54FC"/>
    <w:rsid w:val="00FE770D"/>
    <w:rsid w:val="00FF224E"/>
    <w:rsid w:val="00FF6BC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3205]"/>
    </o:shapedefaults>
    <o:shapelayout v:ext="edit">
      <o:idmap v:ext="edit" data="1"/>
      <o:rules v:ext="edit">
        <o:r id="V:Rule9" type="connector" idref="#AutoShape 102"/>
        <o:r id="V:Rule10" type="connector" idref="#AutoShape 128"/>
        <o:r id="V:Rule11" type="connector" idref="#AutoShape 130"/>
        <o:r id="V:Rule12" type="connector" idref="#AutoShape 129"/>
        <o:r id="V:Rule13" type="connector" idref="#AutoShape 127"/>
        <o:r id="V:Rule14" type="connector" idref="#AutoShape 125"/>
        <o:r id="V:Rule15" type="connector" idref="#AutoShape 101"/>
        <o:r id="V:Rule16" type="connector" idref="#AutoShape 126"/>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438"/>
    <w:rPr>
      <w:lang w:val="en-GB" w:eastAsia="en-US"/>
    </w:rPr>
  </w:style>
  <w:style w:type="paragraph" w:styleId="Titre1">
    <w:name w:val="heading 1"/>
    <w:basedOn w:val="Normal"/>
    <w:next w:val="Normal"/>
    <w:link w:val="Titre1Car"/>
    <w:qFormat/>
    <w:rsid w:val="00A938D4"/>
    <w:pPr>
      <w:keepNext/>
      <w:spacing w:before="120" w:after="120"/>
      <w:ind w:left="357" w:hanging="357"/>
      <w:outlineLvl w:val="0"/>
    </w:pPr>
    <w:rPr>
      <w:rFonts w:ascii="Arial Narrow" w:hAnsi="Arial Narrow" w:cs="Arial"/>
      <w:b/>
      <w:bCs/>
      <w:smallCaps/>
      <w:color w:val="943634" w:themeColor="accent2" w:themeShade="BF"/>
      <w:kern w:val="28"/>
      <w:sz w:val="32"/>
      <w:szCs w:val="28"/>
    </w:rPr>
  </w:style>
  <w:style w:type="paragraph" w:styleId="Titre2">
    <w:name w:val="heading 2"/>
    <w:basedOn w:val="Normal"/>
    <w:next w:val="Normal"/>
    <w:link w:val="Titre2Car"/>
    <w:uiPriority w:val="9"/>
    <w:qFormat/>
    <w:rsid w:val="00AB4E48"/>
    <w:pPr>
      <w:keepNext/>
      <w:spacing w:before="200"/>
      <w:ind w:left="431" w:hanging="431"/>
      <w:outlineLvl w:val="1"/>
    </w:pPr>
    <w:rPr>
      <w:rFonts w:ascii="Arial Narrow" w:hAnsi="Arial Narrow" w:cs="Arial"/>
      <w:b/>
      <w:bCs/>
      <w:iCs/>
      <w:smallCaps/>
      <w:color w:val="C0504D" w:themeColor="accent2"/>
      <w:sz w:val="28"/>
      <w:szCs w:val="28"/>
    </w:rPr>
  </w:style>
  <w:style w:type="paragraph" w:styleId="Titre3">
    <w:name w:val="heading 3"/>
    <w:basedOn w:val="Normal"/>
    <w:next w:val="Normal"/>
    <w:link w:val="Titre3Car"/>
    <w:qFormat/>
    <w:rsid w:val="00AB4E48"/>
    <w:pPr>
      <w:keepNext/>
      <w:spacing w:before="200"/>
      <w:outlineLvl w:val="2"/>
    </w:pPr>
    <w:rPr>
      <w:rFonts w:ascii="Arial Narrow" w:hAnsi="Arial Narrow" w:cs="Arial"/>
      <w:b/>
      <w:bCs/>
      <w:i/>
      <w:color w:val="7F7F7F" w:themeColor="text1" w:themeTint="80"/>
      <w:sz w:val="24"/>
      <w:szCs w:val="26"/>
    </w:rPr>
  </w:style>
  <w:style w:type="paragraph" w:styleId="Titre4">
    <w:name w:val="heading 4"/>
    <w:basedOn w:val="Normal"/>
    <w:next w:val="Normal"/>
    <w:link w:val="Titre4Car"/>
    <w:qFormat/>
    <w:rsid w:val="00AB4E48"/>
    <w:pPr>
      <w:keepNext/>
      <w:spacing w:before="240" w:after="60"/>
      <w:outlineLvl w:val="3"/>
    </w:pPr>
    <w:rPr>
      <w:rFonts w:ascii="Arial Narrow" w:hAnsi="Arial Narrow"/>
      <w:bCs/>
      <w:i/>
      <w:color w:val="244061" w:themeColor="accent1" w:themeShade="80"/>
      <w:sz w:val="24"/>
      <w:szCs w:val="28"/>
    </w:rPr>
  </w:style>
  <w:style w:type="paragraph" w:styleId="Titre5">
    <w:name w:val="heading 5"/>
    <w:basedOn w:val="Normal"/>
    <w:next w:val="Normal"/>
    <w:link w:val="Titre5Car"/>
    <w:uiPriority w:val="9"/>
    <w:semiHidden/>
    <w:unhideWhenUsed/>
    <w:qFormat/>
    <w:rsid w:val="00B22312"/>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938D4"/>
    <w:rPr>
      <w:rFonts w:ascii="Arial Narrow" w:hAnsi="Arial Narrow" w:cs="Arial"/>
      <w:b/>
      <w:bCs/>
      <w:smallCaps/>
      <w:color w:val="943634" w:themeColor="accent2" w:themeShade="BF"/>
      <w:kern w:val="28"/>
      <w:sz w:val="32"/>
      <w:szCs w:val="28"/>
      <w:lang w:val="en-GB" w:eastAsia="en-US"/>
    </w:rPr>
  </w:style>
  <w:style w:type="character" w:customStyle="1" w:styleId="Titre2Car">
    <w:name w:val="Titre 2 Car"/>
    <w:basedOn w:val="Policepardfaut"/>
    <w:link w:val="Titre2"/>
    <w:rsid w:val="00AB4E48"/>
    <w:rPr>
      <w:rFonts w:ascii="Arial Narrow" w:hAnsi="Arial Narrow" w:cs="Arial"/>
      <w:b/>
      <w:bCs/>
      <w:iCs/>
      <w:smallCaps/>
      <w:color w:val="C0504D" w:themeColor="accent2"/>
      <w:sz w:val="28"/>
      <w:szCs w:val="28"/>
      <w:lang w:val="en-GB" w:eastAsia="en-US"/>
    </w:rPr>
  </w:style>
  <w:style w:type="character" w:customStyle="1" w:styleId="Titre3Car">
    <w:name w:val="Titre 3 Car"/>
    <w:basedOn w:val="Policepardfaut"/>
    <w:link w:val="Titre3"/>
    <w:rsid w:val="00AB4E48"/>
    <w:rPr>
      <w:rFonts w:ascii="Arial Narrow" w:hAnsi="Arial Narrow" w:cs="Arial"/>
      <w:b/>
      <w:bCs/>
      <w:i/>
      <w:color w:val="7F7F7F" w:themeColor="text1" w:themeTint="80"/>
      <w:sz w:val="24"/>
      <w:szCs w:val="26"/>
      <w:lang w:val="en-GB" w:eastAsia="en-US"/>
    </w:rPr>
  </w:style>
  <w:style w:type="character" w:customStyle="1" w:styleId="Titre4Car">
    <w:name w:val="Titre 4 Car"/>
    <w:basedOn w:val="Policepardfaut"/>
    <w:link w:val="Titre4"/>
    <w:rsid w:val="00AB4E48"/>
    <w:rPr>
      <w:rFonts w:ascii="Arial Narrow" w:hAnsi="Arial Narrow"/>
      <w:bCs/>
      <w:i/>
      <w:color w:val="244061" w:themeColor="accent1" w:themeShade="80"/>
      <w:sz w:val="24"/>
      <w:szCs w:val="28"/>
      <w:lang w:val="en-GB" w:eastAsia="en-US"/>
    </w:rPr>
  </w:style>
  <w:style w:type="paragraph" w:styleId="Sous-titre">
    <w:name w:val="Subtitle"/>
    <w:basedOn w:val="Normal"/>
    <w:link w:val="Sous-titreCar"/>
    <w:qFormat/>
    <w:rsid w:val="00D54438"/>
    <w:rPr>
      <w:rFonts w:ascii="Arial" w:eastAsia="Times" w:hAnsi="Arial"/>
      <w:b/>
      <w:lang w:val="fr-FR"/>
    </w:rPr>
  </w:style>
  <w:style w:type="character" w:customStyle="1" w:styleId="Sous-titreCar">
    <w:name w:val="Sous-titre Car"/>
    <w:basedOn w:val="Policepardfaut"/>
    <w:link w:val="Sous-titre"/>
    <w:rsid w:val="00287655"/>
    <w:rPr>
      <w:rFonts w:ascii="Arial" w:eastAsia="Times" w:hAnsi="Arial"/>
      <w:b/>
      <w:lang w:eastAsia="en-US"/>
    </w:rPr>
  </w:style>
  <w:style w:type="character" w:styleId="lev">
    <w:name w:val="Strong"/>
    <w:basedOn w:val="Policepardfaut"/>
    <w:uiPriority w:val="22"/>
    <w:qFormat/>
    <w:rsid w:val="00D54438"/>
    <w:rPr>
      <w:b/>
      <w:bCs/>
    </w:rPr>
  </w:style>
  <w:style w:type="character" w:styleId="Accentuation">
    <w:name w:val="Emphasis"/>
    <w:basedOn w:val="Policepardfaut"/>
    <w:uiPriority w:val="20"/>
    <w:qFormat/>
    <w:rsid w:val="00D54438"/>
    <w:rPr>
      <w:i/>
      <w:iCs/>
    </w:rPr>
  </w:style>
  <w:style w:type="paragraph" w:styleId="Paragraphedeliste">
    <w:name w:val="List Paragraph"/>
    <w:basedOn w:val="Normal"/>
    <w:uiPriority w:val="34"/>
    <w:qFormat/>
    <w:rsid w:val="00D54438"/>
    <w:pPr>
      <w:ind w:left="720"/>
      <w:contextualSpacing/>
    </w:pPr>
    <w:rPr>
      <w:rFonts w:eastAsia="Calibri" w:cs="MetaNormal-Roman"/>
      <w:sz w:val="24"/>
      <w:szCs w:val="22"/>
      <w:lang w:val="en-US"/>
    </w:rPr>
  </w:style>
  <w:style w:type="paragraph" w:styleId="Textedebulles">
    <w:name w:val="Balloon Text"/>
    <w:basedOn w:val="Normal"/>
    <w:link w:val="TextedebullesCar"/>
    <w:uiPriority w:val="99"/>
    <w:semiHidden/>
    <w:unhideWhenUsed/>
    <w:rsid w:val="001976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76EF"/>
    <w:rPr>
      <w:rFonts w:ascii="Tahoma" w:hAnsi="Tahoma" w:cs="Tahoma"/>
      <w:sz w:val="16"/>
      <w:szCs w:val="16"/>
      <w:lang w:val="en-GB" w:eastAsia="en-US"/>
    </w:rPr>
  </w:style>
  <w:style w:type="paragraph" w:styleId="En-tte">
    <w:name w:val="header"/>
    <w:basedOn w:val="Normal"/>
    <w:link w:val="En-tteCar"/>
    <w:uiPriority w:val="99"/>
    <w:unhideWhenUsed/>
    <w:rsid w:val="00AB4E48"/>
    <w:pPr>
      <w:tabs>
        <w:tab w:val="center" w:pos="4513"/>
        <w:tab w:val="right" w:pos="9026"/>
      </w:tabs>
      <w:spacing w:line="240" w:lineRule="auto"/>
    </w:pPr>
  </w:style>
  <w:style w:type="paragraph" w:styleId="TM1">
    <w:name w:val="toc 1"/>
    <w:basedOn w:val="Normal"/>
    <w:next w:val="Normal"/>
    <w:autoRedefine/>
    <w:uiPriority w:val="39"/>
    <w:unhideWhenUsed/>
    <w:rsid w:val="001976EF"/>
    <w:pPr>
      <w:spacing w:after="100"/>
    </w:pPr>
    <w:rPr>
      <w:rFonts w:ascii="Arial Narrow" w:hAnsi="Arial Narrow"/>
      <w:b/>
      <w:color w:val="943634" w:themeColor="accent2" w:themeShade="BF"/>
      <w:sz w:val="22"/>
    </w:rPr>
  </w:style>
  <w:style w:type="paragraph" w:styleId="TM2">
    <w:name w:val="toc 2"/>
    <w:basedOn w:val="Normal"/>
    <w:next w:val="Normal"/>
    <w:autoRedefine/>
    <w:uiPriority w:val="39"/>
    <w:unhideWhenUsed/>
    <w:rsid w:val="001976EF"/>
    <w:pPr>
      <w:ind w:left="720" w:hanging="720"/>
    </w:pPr>
    <w:rPr>
      <w:rFonts w:ascii="Arial Narrow" w:hAnsi="Arial Narrow"/>
      <w:sz w:val="22"/>
    </w:rPr>
  </w:style>
  <w:style w:type="paragraph" w:styleId="TM3">
    <w:name w:val="toc 3"/>
    <w:basedOn w:val="Normal"/>
    <w:next w:val="Normal"/>
    <w:autoRedefine/>
    <w:uiPriority w:val="39"/>
    <w:unhideWhenUsed/>
    <w:rsid w:val="001976EF"/>
    <w:pPr>
      <w:spacing w:after="100"/>
      <w:ind w:left="1418"/>
      <w:jc w:val="left"/>
    </w:pPr>
    <w:rPr>
      <w:rFonts w:ascii="Arial Narrow" w:hAnsi="Arial Narrow"/>
      <w:i/>
    </w:rPr>
  </w:style>
  <w:style w:type="character" w:customStyle="1" w:styleId="En-tteCar">
    <w:name w:val="En-tête Car"/>
    <w:basedOn w:val="Policepardfaut"/>
    <w:link w:val="En-tte"/>
    <w:uiPriority w:val="99"/>
    <w:rsid w:val="00AB4E48"/>
    <w:rPr>
      <w:lang w:val="en-GB" w:eastAsia="en-US"/>
    </w:rPr>
  </w:style>
  <w:style w:type="paragraph" w:styleId="Pieddepage">
    <w:name w:val="footer"/>
    <w:basedOn w:val="Normal"/>
    <w:link w:val="PieddepageCar"/>
    <w:uiPriority w:val="99"/>
    <w:semiHidden/>
    <w:unhideWhenUsed/>
    <w:rsid w:val="00AB4E48"/>
    <w:pPr>
      <w:tabs>
        <w:tab w:val="center" w:pos="4513"/>
        <w:tab w:val="right" w:pos="9026"/>
      </w:tabs>
      <w:spacing w:line="240" w:lineRule="auto"/>
    </w:pPr>
  </w:style>
  <w:style w:type="character" w:customStyle="1" w:styleId="PieddepageCar">
    <w:name w:val="Pied de page Car"/>
    <w:basedOn w:val="Policepardfaut"/>
    <w:link w:val="Pieddepage"/>
    <w:uiPriority w:val="99"/>
    <w:semiHidden/>
    <w:rsid w:val="00AB4E48"/>
    <w:rPr>
      <w:lang w:val="en-GB" w:eastAsia="en-US"/>
    </w:rPr>
  </w:style>
  <w:style w:type="paragraph" w:styleId="Titre">
    <w:name w:val="Title"/>
    <w:basedOn w:val="Normal"/>
    <w:next w:val="Normal"/>
    <w:link w:val="TitreCar"/>
    <w:uiPriority w:val="10"/>
    <w:qFormat/>
    <w:rsid w:val="00AB4E48"/>
    <w:pPr>
      <w:pBdr>
        <w:bottom w:val="single" w:sz="8" w:space="4" w:color="4F81BD" w:themeColor="accent1"/>
      </w:pBdr>
      <w:spacing w:after="300" w:line="240" w:lineRule="auto"/>
      <w:contextualSpacing/>
    </w:pPr>
    <w:rPr>
      <w:rFonts w:ascii="Arial Narrow" w:eastAsiaTheme="majorEastAsia" w:hAnsi="Arial Narrow" w:cstheme="majorBidi"/>
      <w:b/>
      <w:smallCaps/>
      <w:color w:val="C0504D" w:themeColor="accent2"/>
      <w:spacing w:val="5"/>
      <w:kern w:val="28"/>
      <w:sz w:val="32"/>
      <w:szCs w:val="52"/>
    </w:rPr>
  </w:style>
  <w:style w:type="character" w:customStyle="1" w:styleId="TitreCar">
    <w:name w:val="Titre Car"/>
    <w:basedOn w:val="Policepardfaut"/>
    <w:link w:val="Titre"/>
    <w:uiPriority w:val="10"/>
    <w:rsid w:val="00AB4E48"/>
    <w:rPr>
      <w:rFonts w:ascii="Arial Narrow" w:eastAsiaTheme="majorEastAsia" w:hAnsi="Arial Narrow" w:cstheme="majorBidi"/>
      <w:b/>
      <w:smallCaps/>
      <w:color w:val="C0504D" w:themeColor="accent2"/>
      <w:spacing w:val="5"/>
      <w:kern w:val="28"/>
      <w:sz w:val="32"/>
      <w:szCs w:val="52"/>
      <w:lang w:val="en-GB" w:eastAsia="en-US"/>
    </w:rPr>
  </w:style>
  <w:style w:type="character" w:styleId="Lienhypertexte">
    <w:name w:val="Hyperlink"/>
    <w:basedOn w:val="Policepardfaut"/>
    <w:uiPriority w:val="99"/>
    <w:unhideWhenUsed/>
    <w:rsid w:val="00C12E00"/>
    <w:rPr>
      <w:color w:val="0000FF" w:themeColor="hyperlink"/>
      <w:u w:val="single"/>
    </w:rPr>
  </w:style>
  <w:style w:type="character" w:customStyle="1" w:styleId="Titre5Car">
    <w:name w:val="Titre 5 Car"/>
    <w:basedOn w:val="Policepardfaut"/>
    <w:link w:val="Titre5"/>
    <w:uiPriority w:val="9"/>
    <w:semiHidden/>
    <w:rsid w:val="00B22312"/>
    <w:rPr>
      <w:rFonts w:asciiTheme="majorHAnsi" w:eastAsiaTheme="majorEastAsia" w:hAnsiTheme="majorHAnsi" w:cstheme="majorBidi"/>
      <w:color w:val="243F60" w:themeColor="accent1" w:themeShade="7F"/>
      <w:lang w:val="en-GB" w:eastAsia="en-US"/>
    </w:rPr>
  </w:style>
  <w:style w:type="character" w:styleId="Marquedecommentaire">
    <w:name w:val="annotation reference"/>
    <w:basedOn w:val="Policepardfaut"/>
    <w:uiPriority w:val="99"/>
    <w:semiHidden/>
    <w:unhideWhenUsed/>
    <w:rsid w:val="00B22312"/>
    <w:rPr>
      <w:sz w:val="16"/>
      <w:szCs w:val="16"/>
    </w:rPr>
  </w:style>
  <w:style w:type="paragraph" w:styleId="Commentaire">
    <w:name w:val="annotation text"/>
    <w:basedOn w:val="Normal"/>
    <w:link w:val="CommentaireCar"/>
    <w:uiPriority w:val="99"/>
    <w:semiHidden/>
    <w:unhideWhenUsed/>
    <w:rsid w:val="00B22312"/>
    <w:pPr>
      <w:spacing w:after="200" w:line="240" w:lineRule="auto"/>
      <w:jc w:val="left"/>
    </w:pPr>
    <w:rPr>
      <w:rFonts w:asciiTheme="minorHAnsi" w:eastAsiaTheme="minorHAnsi" w:hAnsiTheme="minorHAnsi" w:cstheme="minorBidi"/>
      <w:lang w:val="en-US"/>
    </w:rPr>
  </w:style>
  <w:style w:type="character" w:customStyle="1" w:styleId="CommentaireCar">
    <w:name w:val="Commentaire Car"/>
    <w:basedOn w:val="Policepardfaut"/>
    <w:link w:val="Commentaire"/>
    <w:uiPriority w:val="99"/>
    <w:semiHidden/>
    <w:rsid w:val="00B22312"/>
    <w:rPr>
      <w:rFonts w:asciiTheme="minorHAnsi" w:eastAsiaTheme="minorHAnsi" w:hAnsiTheme="minorHAnsi" w:cstheme="minorBidi"/>
      <w:lang w:val="en-US" w:eastAsia="en-US"/>
    </w:rPr>
  </w:style>
  <w:style w:type="paragraph" w:customStyle="1" w:styleId="HeadingACTEDReport">
    <w:name w:val="Heading ACTED Report"/>
    <w:basedOn w:val="Titre2"/>
    <w:qFormat/>
    <w:rsid w:val="006A4A42"/>
    <w:pPr>
      <w:keepLines/>
      <w:numPr>
        <w:numId w:val="7"/>
      </w:numPr>
      <w:spacing w:before="0" w:after="120"/>
      <w:ind w:left="357" w:hanging="357"/>
      <w:outlineLvl w:val="0"/>
    </w:pPr>
    <w:rPr>
      <w:rFonts w:eastAsiaTheme="majorEastAsia" w:cstheme="majorBidi"/>
      <w:iCs w:val="0"/>
      <w:color w:val="943634" w:themeColor="accent2" w:themeShade="BF"/>
      <w:sz w:val="32"/>
      <w:lang w:val="en-US"/>
    </w:rPr>
  </w:style>
  <w:style w:type="table" w:styleId="Grilledutableau">
    <w:name w:val="Table Grid"/>
    <w:basedOn w:val="TableauNormal"/>
    <w:uiPriority w:val="59"/>
    <w:rsid w:val="006A4A42"/>
    <w:pPr>
      <w:spacing w:line="240" w:lineRule="auto"/>
      <w:jc w:val="left"/>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uiPriority w:val="99"/>
    <w:semiHidden/>
    <w:unhideWhenUsed/>
    <w:rsid w:val="007A7293"/>
    <w:pPr>
      <w:spacing w:after="0"/>
      <w:jc w:val="both"/>
    </w:pPr>
    <w:rPr>
      <w:rFonts w:ascii="Times New Roman" w:eastAsia="Times New Roman" w:hAnsi="Times New Roman" w:cs="Times New Roman"/>
      <w:b/>
      <w:bCs/>
      <w:lang w:val="en-GB"/>
    </w:rPr>
  </w:style>
  <w:style w:type="character" w:customStyle="1" w:styleId="ObjetducommentaireCar">
    <w:name w:val="Objet du commentaire Car"/>
    <w:basedOn w:val="CommentaireCar"/>
    <w:link w:val="Objetducommentaire"/>
    <w:uiPriority w:val="99"/>
    <w:semiHidden/>
    <w:rsid w:val="007A7293"/>
    <w:rPr>
      <w:rFonts w:asciiTheme="minorHAnsi" w:eastAsiaTheme="minorHAnsi" w:hAnsiTheme="minorHAnsi" w:cstheme="minorBidi"/>
      <w:b/>
      <w:bCs/>
      <w:lang w:val="en-GB" w:eastAsia="en-US"/>
    </w:rPr>
  </w:style>
  <w:style w:type="paragraph" w:styleId="Notedebasdepage">
    <w:name w:val="footnote text"/>
    <w:basedOn w:val="Normal"/>
    <w:link w:val="NotedebasdepageCar"/>
    <w:uiPriority w:val="99"/>
    <w:semiHidden/>
    <w:unhideWhenUsed/>
    <w:rsid w:val="00804195"/>
    <w:pPr>
      <w:spacing w:line="240" w:lineRule="auto"/>
    </w:pPr>
  </w:style>
  <w:style w:type="character" w:customStyle="1" w:styleId="NotedebasdepageCar">
    <w:name w:val="Note de bas de page Car"/>
    <w:basedOn w:val="Policepardfaut"/>
    <w:link w:val="Notedebasdepage"/>
    <w:uiPriority w:val="99"/>
    <w:semiHidden/>
    <w:rsid w:val="00804195"/>
    <w:rPr>
      <w:lang w:val="en-GB" w:eastAsia="en-US"/>
    </w:rPr>
  </w:style>
  <w:style w:type="character" w:styleId="Appelnotedebasdep">
    <w:name w:val="footnote reference"/>
    <w:basedOn w:val="Policepardfaut"/>
    <w:uiPriority w:val="99"/>
    <w:semiHidden/>
    <w:unhideWhenUsed/>
    <w:rsid w:val="00804195"/>
    <w:rPr>
      <w:vertAlign w:val="superscript"/>
    </w:rPr>
  </w:style>
  <w:style w:type="table" w:styleId="Trameclaire-Accent2">
    <w:name w:val="Light Shading Accent 2"/>
    <w:basedOn w:val="TableauNormal"/>
    <w:uiPriority w:val="60"/>
    <w:rsid w:val="008114BA"/>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438"/>
    <w:rPr>
      <w:lang w:val="en-GB" w:eastAsia="en-US"/>
    </w:rPr>
  </w:style>
  <w:style w:type="paragraph" w:styleId="Heading1">
    <w:name w:val="heading 1"/>
    <w:basedOn w:val="Normal"/>
    <w:next w:val="Normal"/>
    <w:link w:val="Heading1Char"/>
    <w:qFormat/>
    <w:rsid w:val="001976EF"/>
    <w:pPr>
      <w:keepNext/>
      <w:spacing w:after="120"/>
      <w:ind w:left="357" w:hanging="357"/>
      <w:outlineLvl w:val="0"/>
    </w:pPr>
    <w:rPr>
      <w:rFonts w:ascii="Arial Narrow" w:hAnsi="Arial Narrow" w:cs="Arial"/>
      <w:b/>
      <w:bCs/>
      <w:smallCaps/>
      <w:color w:val="943634" w:themeColor="accent2" w:themeShade="BF"/>
      <w:kern w:val="28"/>
      <w:sz w:val="32"/>
      <w:szCs w:val="28"/>
    </w:rPr>
  </w:style>
  <w:style w:type="paragraph" w:styleId="Heading2">
    <w:name w:val="heading 2"/>
    <w:basedOn w:val="Normal"/>
    <w:next w:val="Normal"/>
    <w:link w:val="Heading2Char"/>
    <w:uiPriority w:val="9"/>
    <w:qFormat/>
    <w:rsid w:val="00AB4E48"/>
    <w:pPr>
      <w:keepNext/>
      <w:spacing w:before="200"/>
      <w:ind w:left="431" w:hanging="431"/>
      <w:outlineLvl w:val="1"/>
    </w:pPr>
    <w:rPr>
      <w:rFonts w:ascii="Arial Narrow" w:hAnsi="Arial Narrow" w:cs="Arial"/>
      <w:b/>
      <w:bCs/>
      <w:iCs/>
      <w:smallCaps/>
      <w:color w:val="C0504D" w:themeColor="accent2"/>
      <w:sz w:val="28"/>
      <w:szCs w:val="28"/>
    </w:rPr>
  </w:style>
  <w:style w:type="paragraph" w:styleId="Heading3">
    <w:name w:val="heading 3"/>
    <w:basedOn w:val="Normal"/>
    <w:next w:val="Normal"/>
    <w:link w:val="Heading3Char"/>
    <w:qFormat/>
    <w:rsid w:val="00AB4E48"/>
    <w:pPr>
      <w:keepNext/>
      <w:spacing w:before="200"/>
      <w:outlineLvl w:val="2"/>
    </w:pPr>
    <w:rPr>
      <w:rFonts w:ascii="Arial Narrow" w:hAnsi="Arial Narrow" w:cs="Arial"/>
      <w:b/>
      <w:bCs/>
      <w:i/>
      <w:color w:val="7F7F7F" w:themeColor="text1" w:themeTint="80"/>
      <w:sz w:val="24"/>
      <w:szCs w:val="26"/>
    </w:rPr>
  </w:style>
  <w:style w:type="paragraph" w:styleId="Heading4">
    <w:name w:val="heading 4"/>
    <w:basedOn w:val="Normal"/>
    <w:next w:val="Normal"/>
    <w:link w:val="Heading4Char"/>
    <w:qFormat/>
    <w:rsid w:val="00AB4E48"/>
    <w:pPr>
      <w:keepNext/>
      <w:spacing w:before="240" w:after="60"/>
      <w:outlineLvl w:val="3"/>
    </w:pPr>
    <w:rPr>
      <w:rFonts w:ascii="Arial Narrow" w:hAnsi="Arial Narrow"/>
      <w:bCs/>
      <w:i/>
      <w:color w:val="244061" w:themeColor="accent1" w:themeShade="80"/>
      <w:sz w:val="24"/>
      <w:szCs w:val="28"/>
    </w:rPr>
  </w:style>
  <w:style w:type="paragraph" w:styleId="Heading5">
    <w:name w:val="heading 5"/>
    <w:basedOn w:val="Normal"/>
    <w:next w:val="Normal"/>
    <w:link w:val="Heading5Char"/>
    <w:uiPriority w:val="9"/>
    <w:semiHidden/>
    <w:unhideWhenUsed/>
    <w:qFormat/>
    <w:rsid w:val="00B2231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6EF"/>
    <w:rPr>
      <w:rFonts w:ascii="Arial Narrow" w:hAnsi="Arial Narrow" w:cs="Arial"/>
      <w:b/>
      <w:bCs/>
      <w:smallCaps/>
      <w:color w:val="943634" w:themeColor="accent2" w:themeShade="BF"/>
      <w:kern w:val="28"/>
      <w:sz w:val="32"/>
      <w:szCs w:val="28"/>
      <w:lang w:val="en-GB" w:eastAsia="en-US"/>
    </w:rPr>
  </w:style>
  <w:style w:type="character" w:customStyle="1" w:styleId="Heading2Char">
    <w:name w:val="Heading 2 Char"/>
    <w:basedOn w:val="DefaultParagraphFont"/>
    <w:link w:val="Heading2"/>
    <w:rsid w:val="00AB4E48"/>
    <w:rPr>
      <w:rFonts w:ascii="Arial Narrow" w:hAnsi="Arial Narrow" w:cs="Arial"/>
      <w:b/>
      <w:bCs/>
      <w:iCs/>
      <w:smallCaps/>
      <w:color w:val="C0504D" w:themeColor="accent2"/>
      <w:sz w:val="28"/>
      <w:szCs w:val="28"/>
      <w:lang w:val="en-GB" w:eastAsia="en-US"/>
    </w:rPr>
  </w:style>
  <w:style w:type="character" w:customStyle="1" w:styleId="Heading3Char">
    <w:name w:val="Heading 3 Char"/>
    <w:basedOn w:val="DefaultParagraphFont"/>
    <w:link w:val="Heading3"/>
    <w:rsid w:val="00AB4E48"/>
    <w:rPr>
      <w:rFonts w:ascii="Arial Narrow" w:hAnsi="Arial Narrow" w:cs="Arial"/>
      <w:b/>
      <w:bCs/>
      <w:i/>
      <w:color w:val="7F7F7F" w:themeColor="text1" w:themeTint="80"/>
      <w:sz w:val="24"/>
      <w:szCs w:val="26"/>
      <w:lang w:val="en-GB" w:eastAsia="en-US"/>
    </w:rPr>
  </w:style>
  <w:style w:type="character" w:customStyle="1" w:styleId="Heading4Char">
    <w:name w:val="Heading 4 Char"/>
    <w:basedOn w:val="DefaultParagraphFont"/>
    <w:link w:val="Heading4"/>
    <w:rsid w:val="00AB4E48"/>
    <w:rPr>
      <w:rFonts w:ascii="Arial Narrow" w:hAnsi="Arial Narrow"/>
      <w:bCs/>
      <w:i/>
      <w:color w:val="244061" w:themeColor="accent1" w:themeShade="80"/>
      <w:sz w:val="24"/>
      <w:szCs w:val="28"/>
      <w:lang w:val="en-GB" w:eastAsia="en-US"/>
    </w:rPr>
  </w:style>
  <w:style w:type="paragraph" w:styleId="Subtitle">
    <w:name w:val="Subtitle"/>
    <w:basedOn w:val="Normal"/>
    <w:link w:val="SubtitleChar"/>
    <w:qFormat/>
    <w:rsid w:val="00D54438"/>
    <w:rPr>
      <w:rFonts w:ascii="Arial" w:eastAsia="Times" w:hAnsi="Arial"/>
      <w:b/>
      <w:lang w:val="fr-FR"/>
    </w:rPr>
  </w:style>
  <w:style w:type="character" w:customStyle="1" w:styleId="SubtitleChar">
    <w:name w:val="Subtitle Char"/>
    <w:basedOn w:val="DefaultParagraphFont"/>
    <w:link w:val="Subtitle"/>
    <w:rsid w:val="00287655"/>
    <w:rPr>
      <w:rFonts w:ascii="Arial" w:eastAsia="Times" w:hAnsi="Arial"/>
      <w:b/>
      <w:lang w:eastAsia="en-US"/>
    </w:rPr>
  </w:style>
  <w:style w:type="character" w:styleId="Strong">
    <w:name w:val="Strong"/>
    <w:basedOn w:val="DefaultParagraphFont"/>
    <w:uiPriority w:val="22"/>
    <w:qFormat/>
    <w:rsid w:val="00D54438"/>
    <w:rPr>
      <w:b/>
      <w:bCs/>
    </w:rPr>
  </w:style>
  <w:style w:type="character" w:styleId="Emphasis">
    <w:name w:val="Emphasis"/>
    <w:basedOn w:val="DefaultParagraphFont"/>
    <w:uiPriority w:val="20"/>
    <w:qFormat/>
    <w:rsid w:val="00D54438"/>
    <w:rPr>
      <w:i/>
      <w:iCs/>
    </w:rPr>
  </w:style>
  <w:style w:type="paragraph" w:styleId="ListParagraph">
    <w:name w:val="List Paragraph"/>
    <w:basedOn w:val="Normal"/>
    <w:uiPriority w:val="34"/>
    <w:qFormat/>
    <w:rsid w:val="00D54438"/>
    <w:pPr>
      <w:ind w:left="720"/>
      <w:contextualSpacing/>
    </w:pPr>
    <w:rPr>
      <w:rFonts w:eastAsia="Calibri" w:cs="MetaNormal-Roman"/>
      <w:sz w:val="24"/>
      <w:szCs w:val="22"/>
      <w:lang w:val="en-US"/>
    </w:rPr>
  </w:style>
  <w:style w:type="paragraph" w:styleId="BalloonText">
    <w:name w:val="Balloon Text"/>
    <w:basedOn w:val="Normal"/>
    <w:link w:val="BalloonTextChar"/>
    <w:uiPriority w:val="99"/>
    <w:semiHidden/>
    <w:unhideWhenUsed/>
    <w:rsid w:val="001976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6EF"/>
    <w:rPr>
      <w:rFonts w:ascii="Tahoma" w:hAnsi="Tahoma" w:cs="Tahoma"/>
      <w:sz w:val="16"/>
      <w:szCs w:val="16"/>
      <w:lang w:val="en-GB" w:eastAsia="en-US"/>
    </w:rPr>
  </w:style>
  <w:style w:type="paragraph" w:styleId="Header">
    <w:name w:val="header"/>
    <w:basedOn w:val="Normal"/>
    <w:link w:val="HeaderChar"/>
    <w:uiPriority w:val="99"/>
    <w:unhideWhenUsed/>
    <w:rsid w:val="00AB4E48"/>
    <w:pPr>
      <w:tabs>
        <w:tab w:val="center" w:pos="4513"/>
        <w:tab w:val="right" w:pos="9026"/>
      </w:tabs>
      <w:spacing w:line="240" w:lineRule="auto"/>
    </w:pPr>
  </w:style>
  <w:style w:type="paragraph" w:styleId="TOC1">
    <w:name w:val="toc 1"/>
    <w:basedOn w:val="Normal"/>
    <w:next w:val="Normal"/>
    <w:autoRedefine/>
    <w:uiPriority w:val="39"/>
    <w:unhideWhenUsed/>
    <w:rsid w:val="001976EF"/>
    <w:pPr>
      <w:spacing w:after="100"/>
    </w:pPr>
    <w:rPr>
      <w:rFonts w:ascii="Arial Narrow" w:hAnsi="Arial Narrow"/>
      <w:b/>
      <w:color w:val="943634" w:themeColor="accent2" w:themeShade="BF"/>
      <w:sz w:val="22"/>
    </w:rPr>
  </w:style>
  <w:style w:type="paragraph" w:styleId="TOC2">
    <w:name w:val="toc 2"/>
    <w:basedOn w:val="Normal"/>
    <w:next w:val="Normal"/>
    <w:autoRedefine/>
    <w:uiPriority w:val="39"/>
    <w:unhideWhenUsed/>
    <w:rsid w:val="001976EF"/>
    <w:pPr>
      <w:ind w:left="720" w:hanging="720"/>
    </w:pPr>
    <w:rPr>
      <w:rFonts w:ascii="Arial Narrow" w:hAnsi="Arial Narrow"/>
      <w:sz w:val="22"/>
    </w:rPr>
  </w:style>
  <w:style w:type="paragraph" w:styleId="TOC3">
    <w:name w:val="toc 3"/>
    <w:basedOn w:val="Normal"/>
    <w:next w:val="Normal"/>
    <w:autoRedefine/>
    <w:uiPriority w:val="39"/>
    <w:unhideWhenUsed/>
    <w:rsid w:val="001976EF"/>
    <w:pPr>
      <w:spacing w:after="100"/>
      <w:ind w:left="1418"/>
      <w:jc w:val="left"/>
    </w:pPr>
    <w:rPr>
      <w:rFonts w:ascii="Arial Narrow" w:hAnsi="Arial Narrow"/>
      <w:i/>
    </w:rPr>
  </w:style>
  <w:style w:type="character" w:customStyle="1" w:styleId="HeaderChar">
    <w:name w:val="Header Char"/>
    <w:basedOn w:val="DefaultParagraphFont"/>
    <w:link w:val="Header"/>
    <w:uiPriority w:val="99"/>
    <w:rsid w:val="00AB4E48"/>
    <w:rPr>
      <w:lang w:val="en-GB" w:eastAsia="en-US"/>
    </w:rPr>
  </w:style>
  <w:style w:type="paragraph" w:styleId="Footer">
    <w:name w:val="footer"/>
    <w:basedOn w:val="Normal"/>
    <w:link w:val="FooterChar"/>
    <w:uiPriority w:val="99"/>
    <w:semiHidden/>
    <w:unhideWhenUsed/>
    <w:rsid w:val="00AB4E48"/>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AB4E48"/>
    <w:rPr>
      <w:lang w:val="en-GB" w:eastAsia="en-US"/>
    </w:rPr>
  </w:style>
  <w:style w:type="paragraph" w:styleId="Title">
    <w:name w:val="Title"/>
    <w:basedOn w:val="Normal"/>
    <w:next w:val="Normal"/>
    <w:link w:val="TitleChar"/>
    <w:uiPriority w:val="10"/>
    <w:qFormat/>
    <w:rsid w:val="00AB4E48"/>
    <w:pPr>
      <w:pBdr>
        <w:bottom w:val="single" w:sz="8" w:space="4" w:color="4F81BD" w:themeColor="accent1"/>
      </w:pBdr>
      <w:spacing w:after="300" w:line="240" w:lineRule="auto"/>
      <w:contextualSpacing/>
    </w:pPr>
    <w:rPr>
      <w:rFonts w:ascii="Arial Narrow" w:eastAsiaTheme="majorEastAsia" w:hAnsi="Arial Narrow" w:cstheme="majorBidi"/>
      <w:b/>
      <w:smallCaps/>
      <w:color w:val="C0504D" w:themeColor="accent2"/>
      <w:spacing w:val="5"/>
      <w:kern w:val="28"/>
      <w:sz w:val="32"/>
      <w:szCs w:val="52"/>
    </w:rPr>
  </w:style>
  <w:style w:type="character" w:customStyle="1" w:styleId="TitleChar">
    <w:name w:val="Title Char"/>
    <w:basedOn w:val="DefaultParagraphFont"/>
    <w:link w:val="Title"/>
    <w:uiPriority w:val="10"/>
    <w:rsid w:val="00AB4E48"/>
    <w:rPr>
      <w:rFonts w:ascii="Arial Narrow" w:eastAsiaTheme="majorEastAsia" w:hAnsi="Arial Narrow" w:cstheme="majorBidi"/>
      <w:b/>
      <w:smallCaps/>
      <w:color w:val="C0504D" w:themeColor="accent2"/>
      <w:spacing w:val="5"/>
      <w:kern w:val="28"/>
      <w:sz w:val="32"/>
      <w:szCs w:val="52"/>
      <w:lang w:val="en-GB" w:eastAsia="en-US"/>
    </w:rPr>
  </w:style>
  <w:style w:type="character" w:styleId="Hyperlink">
    <w:name w:val="Hyperlink"/>
    <w:basedOn w:val="DefaultParagraphFont"/>
    <w:uiPriority w:val="99"/>
    <w:unhideWhenUsed/>
    <w:rsid w:val="00C12E00"/>
    <w:rPr>
      <w:color w:val="0000FF" w:themeColor="hyperlink"/>
      <w:u w:val="single"/>
    </w:rPr>
  </w:style>
  <w:style w:type="character" w:customStyle="1" w:styleId="Heading5Char">
    <w:name w:val="Heading 5 Char"/>
    <w:basedOn w:val="DefaultParagraphFont"/>
    <w:link w:val="Heading5"/>
    <w:uiPriority w:val="9"/>
    <w:semiHidden/>
    <w:rsid w:val="00B22312"/>
    <w:rPr>
      <w:rFonts w:asciiTheme="majorHAnsi" w:eastAsiaTheme="majorEastAsia" w:hAnsiTheme="majorHAnsi" w:cstheme="majorBidi"/>
      <w:color w:val="243F60" w:themeColor="accent1" w:themeShade="7F"/>
      <w:lang w:val="en-GB" w:eastAsia="en-US"/>
    </w:rPr>
  </w:style>
  <w:style w:type="character" w:styleId="CommentReference">
    <w:name w:val="annotation reference"/>
    <w:basedOn w:val="DefaultParagraphFont"/>
    <w:uiPriority w:val="99"/>
    <w:semiHidden/>
    <w:unhideWhenUsed/>
    <w:rsid w:val="00B22312"/>
    <w:rPr>
      <w:sz w:val="16"/>
      <w:szCs w:val="16"/>
    </w:rPr>
  </w:style>
  <w:style w:type="paragraph" w:styleId="CommentText">
    <w:name w:val="annotation text"/>
    <w:basedOn w:val="Normal"/>
    <w:link w:val="CommentTextChar"/>
    <w:uiPriority w:val="99"/>
    <w:semiHidden/>
    <w:unhideWhenUsed/>
    <w:rsid w:val="00B22312"/>
    <w:pPr>
      <w:spacing w:after="200" w:line="240" w:lineRule="auto"/>
      <w:jc w:val="left"/>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B22312"/>
    <w:rPr>
      <w:rFonts w:asciiTheme="minorHAnsi" w:eastAsiaTheme="minorHAnsi" w:hAnsiTheme="minorHAnsi" w:cstheme="minorBidi"/>
      <w:lang w:val="en-US" w:eastAsia="en-US"/>
    </w:rPr>
  </w:style>
  <w:style w:type="paragraph" w:customStyle="1" w:styleId="HeadingACTEDReport">
    <w:name w:val="Heading ACTED Report"/>
    <w:basedOn w:val="Heading2"/>
    <w:qFormat/>
    <w:rsid w:val="006A4A42"/>
    <w:pPr>
      <w:keepLines/>
      <w:numPr>
        <w:numId w:val="7"/>
      </w:numPr>
      <w:spacing w:before="0" w:after="120"/>
      <w:ind w:left="357" w:hanging="357"/>
      <w:outlineLvl w:val="0"/>
    </w:pPr>
    <w:rPr>
      <w:rFonts w:eastAsiaTheme="majorEastAsia" w:cstheme="majorBidi"/>
      <w:iCs w:val="0"/>
      <w:color w:val="943634" w:themeColor="accent2" w:themeShade="BF"/>
      <w:sz w:val="32"/>
      <w:lang w:val="en-US"/>
    </w:rPr>
  </w:style>
  <w:style w:type="table" w:styleId="TableGrid">
    <w:name w:val="Table Grid"/>
    <w:basedOn w:val="TableNormal"/>
    <w:uiPriority w:val="59"/>
    <w:rsid w:val="006A4A42"/>
    <w:pPr>
      <w:spacing w:line="240" w:lineRule="auto"/>
      <w:jc w:val="left"/>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7A7293"/>
    <w:pPr>
      <w:spacing w:after="0"/>
      <w:jc w:val="both"/>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7A7293"/>
    <w:rPr>
      <w:rFonts w:asciiTheme="minorHAnsi" w:eastAsiaTheme="minorHAnsi" w:hAnsiTheme="minorHAnsi" w:cstheme="minorBidi"/>
      <w:b/>
      <w:bCs/>
      <w:lang w:val="en-GB" w:eastAsia="en-US"/>
    </w:rPr>
  </w:style>
  <w:style w:type="paragraph" w:styleId="FootnoteText">
    <w:name w:val="footnote text"/>
    <w:basedOn w:val="Normal"/>
    <w:link w:val="FootnoteTextChar"/>
    <w:uiPriority w:val="99"/>
    <w:semiHidden/>
    <w:unhideWhenUsed/>
    <w:rsid w:val="00804195"/>
    <w:pPr>
      <w:spacing w:line="240" w:lineRule="auto"/>
    </w:pPr>
  </w:style>
  <w:style w:type="character" w:customStyle="1" w:styleId="FootnoteTextChar">
    <w:name w:val="Footnote Text Char"/>
    <w:basedOn w:val="DefaultParagraphFont"/>
    <w:link w:val="FootnoteText"/>
    <w:uiPriority w:val="99"/>
    <w:semiHidden/>
    <w:rsid w:val="00804195"/>
    <w:rPr>
      <w:lang w:val="en-GB" w:eastAsia="en-US"/>
    </w:rPr>
  </w:style>
  <w:style w:type="character" w:styleId="FootnoteReference">
    <w:name w:val="footnote reference"/>
    <w:basedOn w:val="DefaultParagraphFont"/>
    <w:uiPriority w:val="99"/>
    <w:semiHidden/>
    <w:unhideWhenUsed/>
    <w:rsid w:val="00804195"/>
    <w:rPr>
      <w:vertAlign w:val="superscript"/>
    </w:rPr>
  </w:style>
  <w:style w:type="table" w:styleId="LightShading-Accent2">
    <w:name w:val="Light Shading Accent 2"/>
    <w:basedOn w:val="TableNormal"/>
    <w:uiPriority w:val="60"/>
    <w:rsid w:val="008114BA"/>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83691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s" ma:contentTypeID="0x010100AA7AFC8FE433CD4B94E991D812AE17EB006A5F64AD73C17C40B226CE803FB50B8E" ma:contentTypeVersion="77" ma:contentTypeDescription="" ma:contentTypeScope="" ma:versionID="37063c64079fd9a15a5218bb18ffa284">
  <xsd:schema xmlns:xsd="http://www.w3.org/2001/XMLSchema" xmlns:xs="http://www.w3.org/2001/XMLSchema" xmlns:p="http://schemas.microsoft.com/office/2006/metadata/properties" xmlns:ns1="http://schemas.microsoft.com/sharepoint/v3" xmlns:ns2="96664bca-06c0-4657-b6f9-0a997f5ff9b9" xmlns:ns3="c2760211-3e43-4ff7-a9ea-22e8b7d99117" xmlns:ns4="410da107-b4b9-4416-82f0-a17ea7b4313c" xmlns:ns5="44d82dea-fc32-4e1e-a3c6-c3136ef66f65" xmlns:ns6="8dc0b93c-428b-4d8d-a01e-34c4ff3c3e83" targetNamespace="http://schemas.microsoft.com/office/2006/metadata/properties" ma:root="true" ma:fieldsID="7b1a690dbcf2fe3c570bf986a228f917" ns1:_="" ns2:_="" ns3:_="" ns4:_="" ns5:_="" ns6:_="">
    <xsd:import namespace="http://schemas.microsoft.com/sharepoint/v3"/>
    <xsd:import namespace="96664bca-06c0-4657-b6f9-0a997f5ff9b9"/>
    <xsd:import namespace="c2760211-3e43-4ff7-a9ea-22e8b7d99117"/>
    <xsd:import namespace="410da107-b4b9-4416-82f0-a17ea7b4313c"/>
    <xsd:import namespace="44d82dea-fc32-4e1e-a3c6-c3136ef66f65"/>
    <xsd:import namespace="8dc0b93c-428b-4d8d-a01e-34c4ff3c3e83"/>
    <xsd:element name="properties">
      <xsd:complexType>
        <xsd:sequence>
          <xsd:element name="documentManagement">
            <xsd:complexType>
              <xsd:all>
                <xsd:element ref="ns2:Document_x0020_Description" minOccurs="0"/>
                <xsd:element ref="ns2:Report_x0020_Date" minOccurs="0"/>
                <xsd:element ref="ns2:Publishing_x0020_Agency1" minOccurs="0"/>
                <xsd:element ref="ns3:Is_x0020_Key_x0020_Document1" minOccurs="0"/>
                <xsd:element ref="ns2:Is_x0020_Reference_x0020_Doc" minOccurs="0"/>
                <xsd:element ref="ns2:Is_x0020_Cluster_x0020_Management_x003f_" minOccurs="0"/>
                <xsd:element ref="ns2:Inter_x0020_Cluster" minOccurs="0"/>
                <xsd:element ref="ns2:IM" minOccurs="0"/>
                <xsd:element ref="ns2:A_x002c_M_x0020_and_x0020_E" minOccurs="0"/>
                <xsd:element ref="ns2:Shelter_x0020_Planning" minOccurs="0"/>
                <xsd:element ref="ns2:Shelter_x0020_Technical" minOccurs="0"/>
                <xsd:element ref="ns2:Shelter_x0020_Programming" minOccurs="0"/>
                <xsd:element ref="ns2:NFI_x0020_Guidance" minOccurs="0"/>
                <xsd:element ref="ns2:Cross_x0020_Cutting" minOccurs="0"/>
                <xsd:element ref="ns2:Media_x0020_Comms" minOccurs="0"/>
                <xsd:element ref="ns2:Event_x0020_Day" minOccurs="0"/>
                <xsd:element ref="ns2:Event_x0020_Month" minOccurs="0"/>
                <xsd:element ref="ns2:Event_x0020_Year" minOccurs="0"/>
                <xsd:element ref="ns2:Websio_x0020_Document_x0020_Preview" minOccurs="0"/>
                <xsd:element ref="ns2:p4235251fcc1450fb6d384a4ad55daef" minOccurs="0"/>
                <xsd:element ref="ns2:g7e01d2410934a95afa409e0dbebe315" minOccurs="0"/>
                <xsd:element ref="ns2:fbbb2add3bda4432ae4dea6625736703" minOccurs="0"/>
                <xsd:element ref="ns3:CountryTaxHTField0" minOccurs="0"/>
                <xsd:element ref="ns2:mff2b4bb9c8044d88061963b2a68513a" minOccurs="0"/>
                <xsd:element ref="ns2:b1a5a839b88a4a15abdc90cae864525c" minOccurs="0"/>
                <xsd:element ref="ns2:TaxCatchAll" minOccurs="0"/>
                <xsd:element ref="ns3:Event_x0020_TypeTaxHTField0" minOccurs="0"/>
                <xsd:element ref="ns2:hd9d801fa33a4aa2b8220e3e5f4d4756" minOccurs="0"/>
                <xsd:element ref="ns3:Degree_x0020_Of_x0020_DisplacementTaxHTField0" minOccurs="0"/>
                <xsd:element ref="ns4:Current_x0020_Lead_x0020_AgencyTaxHTField0" minOccurs="0"/>
                <xsd:element ref="ns2:a83348d14d814196bcaad6bde9cb9d0c" minOccurs="0"/>
                <xsd:element ref="ns5:Damage_x0020_LocationTaxHTField0" minOccurs="0"/>
                <xsd:element ref="ns2:TaxKeywordTaxHTField" minOccurs="0"/>
                <xsd:element ref="ns3:Site_x0020_TypeTaxHTField0" minOccurs="0"/>
                <xsd:element ref="ns5:Status_x0020_Of_x0020_SiteTaxHTField0" minOccurs="0"/>
                <xsd:element ref="ns2:e7570bd437624e0480332ee2423de9d8" minOccurs="0"/>
                <xsd:element ref="ns2:p866212cea484a06bc999f7bb36c5e20" minOccurs="0"/>
                <xsd:element ref="ns2:p9d35d47f93d40ab99282662ef2417ca" minOccurs="0"/>
                <xsd:element ref="ns2:TaxCatchAllLabel" minOccurs="0"/>
                <xsd:element ref="ns3:RegionTaxHTField0" minOccurs="0"/>
                <xsd:element ref="ns2:ff39aabcbcfa4b29888983c5e6d736f9" minOccurs="0"/>
                <xsd:element ref="ns2:e6f2ccbddc7344129cbcce7800e6bf7e" minOccurs="0"/>
                <xsd:element ref="ns1:RoutingRuleDescription" minOccurs="0"/>
                <xsd:element ref="ns2:g2834a0a4b5b445382f80b4d1c20b873" minOccurs="0"/>
                <xsd:element ref="ns2:ied6aaf0461f439496f935d3461379e0" minOccurs="0"/>
                <xsd:element ref="ns6:Meeting_x0020_Minu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64bca-06c0-4657-b6f9-0a997f5ff9b9"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internalName="Document_x0020_Description">
      <xsd:simpleType>
        <xsd:restriction base="dms:Note">
          <xsd:maxLength value="255"/>
        </xsd:restriction>
      </xsd:simpleType>
    </xsd:element>
    <xsd:element name="Report_x0020_Date" ma:index="3" nillable="true" ma:displayName="Report Date" ma:format="DateOnly" ma:internalName="Report_x0020_Date">
      <xsd:simpleType>
        <xsd:restriction base="dms:DateTime"/>
      </xsd:simpleType>
    </xsd:element>
    <xsd:element name="Publishing_x0020_Agency1" ma:index="4" nillable="true" ma:displayName="Publishing Agency" ma:internalName="Publishing_x0020_Agency1" ma:readOnly="false">
      <xsd:simpleType>
        <xsd:restriction base="dms:Text">
          <xsd:maxLength value="255"/>
        </xsd:restriction>
      </xsd:simpleType>
    </xsd:element>
    <xsd:element name="Is_x0020_Reference_x0020_Doc" ma:index="6" nillable="true" ma:displayName="Is Reference Doc?" ma:default="0" ma:internalName="Is_x0020_Reference_x0020_Doc">
      <xsd:simpleType>
        <xsd:restriction base="dms:Boolean"/>
      </xsd:simpleType>
    </xsd:element>
    <xsd:element name="Is_x0020_Cluster_x0020_Management_x003f_" ma:index="8" nillable="true" ma:displayName="Is Coordination?" ma:default="0" ma:internalName="Is_x0020_Cluster_x0020_Management_x003F_">
      <xsd:simpleType>
        <xsd:restriction base="dms:Boolean"/>
      </xsd:simpleType>
    </xsd:element>
    <xsd:element name="Inter_x0020_Cluster" ma:index="9" nillable="true" ma:displayName="Is Inter Cluster?" ma:default="0" ma:internalName="Inter_x0020_Cluster">
      <xsd:simpleType>
        <xsd:restriction base="dms:Boolean"/>
      </xsd:simpleType>
    </xsd:element>
    <xsd:element name="IM" ma:index="10" nillable="true" ma:displayName="Is IM?" ma:default="0" ma:internalName="IM">
      <xsd:simpleType>
        <xsd:restriction base="dms:Boolean"/>
      </xsd:simpleType>
    </xsd:element>
    <xsd:element name="A_x002c_M_x0020_and_x0020_E" ma:index="11" nillable="true" ma:displayName="Is A,M and E?" ma:default="0" ma:internalName="A_x002C_M_x0020_and_x0020_E">
      <xsd:simpleType>
        <xsd:restriction base="dms:Boolean"/>
      </xsd:simpleType>
    </xsd:element>
    <xsd:element name="Shelter_x0020_Planning" ma:index="12" nillable="true" ma:displayName="Is Shelter Planning?" ma:default="0" ma:internalName="Shelter_x0020_Planning">
      <xsd:simpleType>
        <xsd:restriction base="dms:Boolean"/>
      </xsd:simpleType>
    </xsd:element>
    <xsd:element name="Shelter_x0020_Technical" ma:index="13" nillable="true" ma:displayName="Is Shelter Specifications?" ma:default="0" ma:internalName="Shelter_x0020_Technical">
      <xsd:simpleType>
        <xsd:restriction base="dms:Boolean"/>
      </xsd:simpleType>
    </xsd:element>
    <xsd:element name="Shelter_x0020_Programming" ma:index="14" nillable="true" ma:displayName="Is Shelter Programming" ma:default="0" ma:internalName="Shelter_x0020_Programming">
      <xsd:simpleType>
        <xsd:restriction base="dms:Boolean"/>
      </xsd:simpleType>
    </xsd:element>
    <xsd:element name="NFI_x0020_Guidance" ma:index="15" nillable="true" ma:displayName="Is NFI Guidance?" ma:default="0" ma:internalName="NFI_x0020_Guidance">
      <xsd:simpleType>
        <xsd:restriction base="dms:Boolean"/>
      </xsd:simpleType>
    </xsd:element>
    <xsd:element name="Cross_x0020_Cutting" ma:index="16" nillable="true" ma:displayName="Is Cross Cutting?" ma:default="0" ma:internalName="Cross_x0020_Cutting">
      <xsd:simpleType>
        <xsd:restriction base="dms:Boolean"/>
      </xsd:simpleType>
    </xsd:element>
    <xsd:element name="Media_x0020_Comms" ma:index="17" nillable="true" ma:displayName="Is Communications?" ma:default="0" ma:internalName="Media_x0020_Comms">
      <xsd:simpleType>
        <xsd:restriction base="dms:Boolean"/>
      </xsd:simpleType>
    </xsd:element>
    <xsd:element name="Event_x0020_Day" ma:index="39" nillable="true" ma:displayName="Event Day" ma:decimals="0" ma:internalName="Event_x0020_Day" ma:readOnly="false" ma:percentage="FALSE">
      <xsd:simpleType>
        <xsd:restriction base="dms:Number"/>
      </xsd:simpleType>
    </xsd:element>
    <xsd:element name="Event_x0020_Month" ma:index="40" nillable="true" ma:displayName="Event Month" ma:internalName="Event_x0020_Month">
      <xsd:simpleType>
        <xsd:restriction base="dms:Text">
          <xsd:maxLength value="255"/>
        </xsd:restriction>
      </xsd:simpleType>
    </xsd:element>
    <xsd:element name="Event_x0020_Year" ma:index="41" nillable="true" ma:displayName="Event Year" ma:internalName="Event_x0020_Year">
      <xsd:simpleType>
        <xsd:restriction base="dms:Number"/>
      </xsd:simpleType>
    </xsd:element>
    <xsd:element name="Websio_x0020_Document_x0020_Preview" ma:index="43" nillable="true" ma:displayName="Websio Document Preview" ma:hidden="true" ma:internalName="Websio_x0020_Document_x0020_Preview">
      <xsd:simpleType>
        <xsd:restriction base="dms:Text"/>
      </xsd:simpleType>
    </xsd:element>
    <xsd:element name="p4235251fcc1450fb6d384a4ad55daef" ma:index="44" nillable="true" ma:taxonomy="true" ma:internalName="p4235251fcc1450fb6d384a4ad55daef" ma:taxonomyFieldName="AM_x0026_E" ma:displayName="AM&amp;E" ma:default="" ma:fieldId="{94235251-fcc1-450f-b6d3-84a4ad55daef}" ma:taxonomyMulti="true" ma:sspId="31bb8de2-2522-46a2-961a-21ec87b7ce6b" ma:termSetId="fc0942ea-7101-4cef-983d-3f0c29343c77" ma:anchorId="64078d6a-a8a4-4604-937a-604e2be1b1f3" ma:open="false" ma:isKeyword="false">
      <xsd:complexType>
        <xsd:sequence>
          <xsd:element ref="pc:Terms" minOccurs="0" maxOccurs="1"/>
        </xsd:sequence>
      </xsd:complexType>
    </xsd:element>
    <xsd:element name="g7e01d2410934a95afa409e0dbebe315" ma:index="45" nillable="true" ma:taxonomy="true" ma:internalName="g7e01d2410934a95afa409e0dbebe315" ma:taxonomyFieldName="Shelter_x0020_Programming1" ma:displayName="Shelter Programming" ma:default="" ma:fieldId="{07e01d24-1093-4a95-afa4-09e0dbebe315}" ma:taxonomyMulti="true" ma:sspId="31bb8de2-2522-46a2-961a-21ec87b7ce6b" ma:termSetId="fc0942ea-7101-4cef-983d-3f0c29343c77" ma:anchorId="6ffc187a-f185-482a-93e7-cea189b516b1" ma:open="false" ma:isKeyword="false">
      <xsd:complexType>
        <xsd:sequence>
          <xsd:element ref="pc:Terms" minOccurs="0" maxOccurs="1"/>
        </xsd:sequence>
      </xsd:complexType>
    </xsd:element>
    <xsd:element name="fbbb2add3bda4432ae4dea6625736703" ma:index="47" nillable="true" ma:taxonomy="true" ma:internalName="fbbb2add3bda4432ae4dea6625736703" ma:taxonomyFieldName="Shelter_x0020_Technical1" ma:displayName="Shelter Specifications" ma:default="" ma:fieldId="{fbbb2add-3bda-4432-ae4d-ea6625736703}" ma:taxonomyMulti="true" ma:sspId="31bb8de2-2522-46a2-961a-21ec87b7ce6b" ma:termSetId="fc0942ea-7101-4cef-983d-3f0c29343c77" ma:anchorId="f6aa237b-9a9e-4828-bc8f-7a5502b6ad3b" ma:open="false" ma:isKeyword="false">
      <xsd:complexType>
        <xsd:sequence>
          <xsd:element ref="pc:Terms" minOccurs="0" maxOccurs="1"/>
        </xsd:sequence>
      </xsd:complexType>
    </xsd:element>
    <xsd:element name="mff2b4bb9c8044d88061963b2a68513a" ma:index="49" nillable="true" ma:taxonomy="true" ma:internalName="mff2b4bb9c8044d88061963b2a68513a" ma:taxonomyFieldName="Cross_x0020_Cutting1" ma:displayName="Cross Cutting" ma:default="" ma:fieldId="{6ff2b4bb-9c80-44d8-8061-963b2a68513a}" ma:taxonomyMulti="true" ma:sspId="31bb8de2-2522-46a2-961a-21ec87b7ce6b" ma:termSetId="fc0942ea-7101-4cef-983d-3f0c29343c77" ma:anchorId="c9c5ac22-9574-4787-b9be-c380f5d93423" ma:open="false" ma:isKeyword="false">
      <xsd:complexType>
        <xsd:sequence>
          <xsd:element ref="pc:Terms" minOccurs="0" maxOccurs="1"/>
        </xsd:sequence>
      </xsd:complexType>
    </xsd:element>
    <xsd:element name="b1a5a839b88a4a15abdc90cae864525c" ma:index="50" ma:taxonomy="true" ma:internalName="b1a5a839b88a4a15abdc90cae864525c" ma:taxonomyFieldName="Document_x0020_Language" ma:displayName="Document Language" ma:default="115;#English|53eb1c9d-8416-419a-9260-1df8e70b86c2" ma:fieldId="{b1a5a839-b88a-4a15-abdc-90cae864525c}" ma:sspId="31bb8de2-2522-46a2-961a-21ec87b7ce6b" ma:termSetId="fc0942ea-7101-4cef-983d-3f0c29343c77" ma:anchorId="3f8ae703-20f8-43f3-a840-a904dae7223a" ma:open="false" ma:isKeyword="false">
      <xsd:complexType>
        <xsd:sequence>
          <xsd:element ref="pc:Terms" minOccurs="0" maxOccurs="1"/>
        </xsd:sequence>
      </xsd:complexType>
    </xsd:element>
    <xsd:element name="TaxCatchAll" ma:index="51" nillable="true" ma:displayName="Taxonomy Catch All Column" ma:description="" ma:hidden="true" ma:list="{3a036ed0-d222-47b6-8583-8ea0c1662976}" ma:internalName="TaxCatchAll" ma:showField="CatchAllData"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hd9d801fa33a4aa2b8220e3e5f4d4756" ma:index="53" nillable="true" ma:taxonomy="true" ma:internalName="hd9d801fa33a4aa2b8220e3e5f4d4756" ma:taxonomyFieldName="InterCluster" ma:displayName="InterCluster" ma:default="" ma:fieldId="{1d9d801f-a33a-4aa2-b822-0e3e5f4d4756}" ma:taxonomyMulti="true" ma:sspId="31bb8de2-2522-46a2-961a-21ec87b7ce6b" ma:termSetId="fc0942ea-7101-4cef-983d-3f0c29343c77" ma:anchorId="470ba90d-466f-484c-b12a-234bc55ee74d" ma:open="false" ma:isKeyword="false">
      <xsd:complexType>
        <xsd:sequence>
          <xsd:element ref="pc:Terms" minOccurs="0" maxOccurs="1"/>
        </xsd:sequence>
      </xsd:complexType>
    </xsd:element>
    <xsd:element name="a83348d14d814196bcaad6bde9cb9d0c" ma:index="57" nillable="true" ma:taxonomy="true" ma:internalName="a83348d14d814196bcaad6bde9cb9d0c" ma:taxonomyFieldName="Management_x002F_Coordination" ma:displayName="Coordination" ma:readOnly="false" ma:default="" ma:fieldId="{a83348d1-4d81-4196-bcaa-d6bde9cb9d0c}" ma:taxonomyMulti="true" ma:sspId="31bb8de2-2522-46a2-961a-21ec87b7ce6b" ma:termSetId="fc0942ea-7101-4cef-983d-3f0c29343c77" ma:anchorId="e05f679b-4c94-4f3d-ae2a-25f1b2852231" ma:open="false" ma:isKeyword="false">
      <xsd:complexType>
        <xsd:sequence>
          <xsd:element ref="pc:Terms" minOccurs="0" maxOccurs="1"/>
        </xsd:sequence>
      </xsd:complexType>
    </xsd:element>
    <xsd:element name="TaxKeywordTaxHTField" ma:index="59" nillable="true" ma:taxonomy="true" ma:internalName="TaxKeywordTaxHTField" ma:taxonomyFieldName="TaxKeyword" ma:displayName="Other Keywords" ma:readOnly="false" ma:fieldId="{23f27201-bee3-471e-b2e7-b64fd8b7ca38}" ma:taxonomyMulti="true" ma:sspId="31bb8de2-2522-46a2-961a-21ec87b7ce6b" ma:termSetId="00000000-0000-0000-0000-000000000000" ma:anchorId="00000000-0000-0000-0000-000000000000" ma:open="true" ma:isKeyword="true">
      <xsd:complexType>
        <xsd:sequence>
          <xsd:element ref="pc:Terms" minOccurs="0" maxOccurs="1"/>
        </xsd:sequence>
      </xsd:complexType>
    </xsd:element>
    <xsd:element name="e7570bd437624e0480332ee2423de9d8" ma:index="62" nillable="true" ma:taxonomy="true" ma:internalName="e7570bd437624e0480332ee2423de9d8" ma:taxonomyFieldName="Information_x0020_Management" ma:displayName="Information Management" ma:default="" ma:fieldId="{e7570bd4-3762-4e04-8033-2ee2423de9d8}" ma:taxonomyMulti="true" ma:sspId="31bb8de2-2522-46a2-961a-21ec87b7ce6b" ma:termSetId="fc0942ea-7101-4cef-983d-3f0c29343c77" ma:anchorId="9a84bd8f-7ea1-4b49-af83-e1dff044a912" ma:open="false" ma:isKeyword="false">
      <xsd:complexType>
        <xsd:sequence>
          <xsd:element ref="pc:Terms" minOccurs="0" maxOccurs="1"/>
        </xsd:sequence>
      </xsd:complexType>
    </xsd:element>
    <xsd:element name="p866212cea484a06bc999f7bb36c5e20" ma:index="63" nillable="true" ma:taxonomy="true" ma:internalName="p866212cea484a06bc999f7bb36c5e20" ma:taxonomyFieldName="Miscellaneoud_x0020_Terms" ma:displayName="Miscellaneous Terms" ma:default="" ma:fieldId="{9866212c-ea48-4a06-bc99-9f7bb36c5e20}" ma:taxonomyMulti="true" ma:sspId="31bb8de2-2522-46a2-961a-21ec87b7ce6b" ma:termSetId="fc0942ea-7101-4cef-983d-3f0c29343c77" ma:anchorId="54a1997e-7057-4841-9f7a-089c4d2738e1" ma:open="false" ma:isKeyword="false">
      <xsd:complexType>
        <xsd:sequence>
          <xsd:element ref="pc:Terms" minOccurs="0" maxOccurs="1"/>
        </xsd:sequence>
      </xsd:complexType>
    </xsd:element>
    <xsd:element name="p9d35d47f93d40ab99282662ef2417ca" ma:index="65" nillable="true" ma:taxonomy="true" ma:internalName="p9d35d47f93d40ab99282662ef2417ca" ma:taxonomyFieldName="NFI_x0020_Guidance1" ma:displayName="NFI Guidance" ma:default="" ma:fieldId="{99d35d47-f93d-40ab-9928-2662ef2417ca}" ma:taxonomyMulti="true" ma:sspId="31bb8de2-2522-46a2-961a-21ec87b7ce6b" ma:termSetId="fc0942ea-7101-4cef-983d-3f0c29343c77" ma:anchorId="e2765451-e2db-4bc1-bb0f-bd12364b4471" ma:open="false" ma:isKeyword="false">
      <xsd:complexType>
        <xsd:sequence>
          <xsd:element ref="pc:Terms" minOccurs="0" maxOccurs="1"/>
        </xsd:sequence>
      </xsd:complexType>
    </xsd:element>
    <xsd:element name="TaxCatchAllLabel" ma:index="67" nillable="true" ma:displayName="Taxonomy Catch All Column1" ma:description="" ma:hidden="true" ma:list="{3a036ed0-d222-47b6-8583-8ea0c1662976}" ma:internalName="TaxCatchAllLabel" ma:readOnly="true" ma:showField="CatchAllDataLabel"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ff39aabcbcfa4b29888983c5e6d736f9" ma:index="69" nillable="true" ma:taxonomy="true" ma:internalName="ff39aabcbcfa4b29888983c5e6d736f9" ma:taxonomyFieldName="Communications" ma:displayName="Communications" ma:default="" ma:fieldId="{ff39aabc-bcfa-4b29-8889-83c5e6d736f9}" ma:taxonomyMulti="true" ma:sspId="31bb8de2-2522-46a2-961a-21ec87b7ce6b" ma:termSetId="2f8f2b4b-d4e1-4fa6-a1ae-b4e143ba8fb0" ma:anchorId="00000000-0000-0000-0000-000000000000" ma:open="true" ma:isKeyword="false">
      <xsd:complexType>
        <xsd:sequence>
          <xsd:element ref="pc:Terms" minOccurs="0" maxOccurs="1"/>
        </xsd:sequence>
      </xsd:complexType>
    </xsd:element>
    <xsd:element name="e6f2ccbddc7344129cbcce7800e6bf7e" ma:index="72" nillable="true" ma:taxonomy="true" ma:internalName="e6f2ccbddc7344129cbcce7800e6bf7e" ma:taxonomyFieldName="Document_x0020_Category" ma:displayName="Document Category" ma:default="" ma:fieldId="{e6f2ccbd-dc73-4412-9cbc-ce7800e6bf7e}" ma:taxonomyMulti="true" ma:sspId="31bb8de2-2522-46a2-961a-21ec87b7ce6b" ma:termSetId="fc0942ea-7101-4cef-983d-3f0c29343c77" ma:anchorId="2f0acb8a-9894-40ab-bdeb-14b10062243e" ma:open="false" ma:isKeyword="false">
      <xsd:complexType>
        <xsd:sequence>
          <xsd:element ref="pc:Terms" minOccurs="0" maxOccurs="1"/>
        </xsd:sequence>
      </xsd:complexType>
    </xsd:element>
    <xsd:element name="g2834a0a4b5b445382f80b4d1c20b873" ma:index="74" nillable="true" ma:taxonomy="true" ma:internalName="g2834a0a4b5b445382f80b4d1c20b873" ma:taxonomyFieldName="Responses_x0020_sites" ma:displayName="Response site" ma:default="" ma:fieldId="{02834a0a-4b5b-4453-82f8-0b4d1c20b873}" ma:sspId="31bb8de2-2522-46a2-961a-21ec87b7ce6b" ma:termSetId="c88c7c60-b560-48ad-baaa-30f828e92016" ma:anchorId="00000000-0000-0000-0000-000000000000" ma:open="false" ma:isKeyword="false">
      <xsd:complexType>
        <xsd:sequence>
          <xsd:element ref="pc:Terms" minOccurs="0" maxOccurs="1"/>
        </xsd:sequence>
      </xsd:complexType>
    </xsd:element>
    <xsd:element name="ied6aaf0461f439496f935d3461379e0" ma:index="75" nillable="true" ma:taxonomy="true" ma:internalName="ied6aaf0461f439496f935d3461379e0" ma:taxonomyFieldName="Shelter_x0020_Planning1" ma:displayName="Shelter Planning" ma:default="" ma:fieldId="{2ed6aaf0-461f-4394-96f9-35d3461379e0}" ma:taxonomyMulti="true" ma:sspId="31bb8de2-2522-46a2-961a-21ec87b7ce6b" ma:termSetId="fc0942ea-7101-4cef-983d-3f0c29343c77" ma:anchorId="a9c87c9d-9d88-4522-b16d-9a64592835e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760211-3e43-4ff7-a9ea-22e8b7d99117" elementFormDefault="qualified">
    <xsd:import namespace="http://schemas.microsoft.com/office/2006/documentManagement/types"/>
    <xsd:import namespace="http://schemas.microsoft.com/office/infopath/2007/PartnerControls"/>
    <xsd:element name="Is_x0020_Key_x0020_Document1" ma:index="5" nillable="true" ma:displayName="Is Key Document?" ma:default="0" ma:internalName="Is_x0020_Key_x0020_Document1">
      <xsd:simpleType>
        <xsd:restriction base="dms:Boolean"/>
      </xsd:simpleType>
    </xsd:element>
    <xsd:element name="CountryTaxHTField0" ma:index="48" nillable="true" ma:taxonomy="true" ma:internalName="CountryTaxHTField0" ma:taxonomyFieldName="Country" ma:displayName="Country" ma:default="" ma:fieldId="{942e2469-e9bf-41fa-8fad-a32765061e66}" ma:sspId="31bb8de2-2522-46a2-961a-21ec87b7ce6b" ma:termSetId="ad519c2a-14d0-4119-8cdc-b9a52bc5b307" ma:anchorId="00000000-0000-0000-0000-000000000000" ma:open="false" ma:isKeyword="false">
      <xsd:complexType>
        <xsd:sequence>
          <xsd:element ref="pc:Terms" minOccurs="0" maxOccurs="1"/>
        </xsd:sequence>
      </xsd:complexType>
    </xsd:element>
    <xsd:element name="Event_x0020_TypeTaxHTField0" ma:index="52" nillable="true" ma:taxonomy="true" ma:internalName="Event_x0020_TypeTaxHTField0" ma:taxonomyFieldName="Event_x0020_Type" ma:displayName="Event Type" ma:default="312;#Conflict|cd1719c2-e0d5-486c-9a70-d3abb04d6e72" ma:fieldId="{d2819105-16ee-476a-a49b-7913380fbc9d}" ma:taxonomyMulti="true" ma:sspId="31bb8de2-2522-46a2-961a-21ec87b7ce6b" ma:termSetId="0eaafbb5-4d8c-4c82-bb5b-501da8d14740" ma:anchorId="00000000-0000-0000-0000-000000000000" ma:open="false" ma:isKeyword="false">
      <xsd:complexType>
        <xsd:sequence>
          <xsd:element ref="pc:Terms" minOccurs="0" maxOccurs="1"/>
        </xsd:sequence>
      </xsd:complexType>
    </xsd:element>
    <xsd:element name="Degree_x0020_Of_x0020_DisplacementTaxHTField0" ma:index="54" nillable="true" ma:taxonomy="true" ma:internalName="Degree_x0020_Of_x0020_DisplacementTaxHTField0" ma:taxonomyFieldName="Degree_x0020_Of_x0020_Displacement" ma:displayName="Degree Of Displacement" ma:default="" ma:fieldId="{8d36c8ee-9bdf-45f8-b12b-68c9c2a5dddc}" ma:sspId="31bb8de2-2522-46a2-961a-21ec87b7ce6b" ma:termSetId="0ecb1a3f-12f4-47b9-a783-88f4976f6dc3" ma:anchorId="00000000-0000-0000-0000-000000000000" ma:open="false" ma:isKeyword="false">
      <xsd:complexType>
        <xsd:sequence>
          <xsd:element ref="pc:Terms" minOccurs="0" maxOccurs="1"/>
        </xsd:sequence>
      </xsd:complexType>
    </xsd:element>
    <xsd:element name="Site_x0020_TypeTaxHTField0" ma:index="60" nillable="true" ma:taxonomy="true" ma:internalName="Site_x0020_TypeTaxHTField0" ma:taxonomyFieldName="Site_x0020_Type" ma:displayName="Site Type" ma:default="" ma:fieldId="{ccd48824-457c-44cf-ba2d-889d91075ddc}" ma:sspId="31bb8de2-2522-46a2-961a-21ec87b7ce6b" ma:termSetId="e2abc14b-db18-48c1-8087-07344f87300c" ma:anchorId="00000000-0000-0000-0000-000000000000" ma:open="false" ma:isKeyword="false">
      <xsd:complexType>
        <xsd:sequence>
          <xsd:element ref="pc:Terms" minOccurs="0" maxOccurs="1"/>
        </xsd:sequence>
      </xsd:complexType>
    </xsd:element>
    <xsd:element name="RegionTaxHTField0" ma:index="68" nillable="true" ma:taxonomy="true" ma:internalName="RegionTaxHTField0" ma:taxonomyFieldName="Region" ma:displayName="Region" ma:default="" ma:fieldId="{af22edad-9239-4d75-8f67-d09707ae69d6}" ma:sspId="31bb8de2-2522-46a2-961a-21ec87b7ce6b" ma:termSetId="71828aff-fb7f-4f7b-be9f-2eb2e6e3d7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0da107-b4b9-4416-82f0-a17ea7b4313c" elementFormDefault="qualified">
    <xsd:import namespace="http://schemas.microsoft.com/office/2006/documentManagement/types"/>
    <xsd:import namespace="http://schemas.microsoft.com/office/infopath/2007/PartnerControls"/>
    <xsd:element name="Current_x0020_Lead_x0020_AgencyTaxHTField0" ma:index="56" nillable="true" ma:taxonomy="true" ma:internalName="Current_x0020_Lead_x0020_AgencyTaxHTField0" ma:taxonomyFieldName="Current_x0020_Lead_x0020_Agency" ma:displayName="Emergency Lead Agency" ma:default="184;#UNHCR|b7c1c785-20d3-4ead-b532-031cae1f6f80" ma:fieldId="{2eba69d1-0ed3-4998-b497-06086d343192}" ma:sspId="31bb8de2-2522-46a2-961a-21ec87b7ce6b" ma:termSetId="4713f10a-82b4-4a3e-b646-90b814a0dee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d82dea-fc32-4e1e-a3c6-c3136ef66f65" elementFormDefault="qualified">
    <xsd:import namespace="http://schemas.microsoft.com/office/2006/documentManagement/types"/>
    <xsd:import namespace="http://schemas.microsoft.com/office/infopath/2007/PartnerControls"/>
    <xsd:element name="Damage_x0020_LocationTaxHTField0" ma:index="58" nillable="true" ma:taxonomy="true" ma:internalName="Damage_x0020_LocationTaxHTField0" ma:taxonomyFieldName="Damage_x0020_Location" ma:displayName="Damage Location" ma:default="" ma:fieldId="{c46b9bb5-ec8d-4991-ac82-8192f2f89d75}" ma:taxonomyMulti="true" ma:sspId="31bb8de2-2522-46a2-961a-21ec87b7ce6b" ma:termSetId="a720a396-a0fa-4309-92b6-8330774ebe4f" ma:anchorId="00000000-0000-0000-0000-000000000000" ma:open="false" ma:isKeyword="false">
      <xsd:complexType>
        <xsd:sequence>
          <xsd:element ref="pc:Terms" minOccurs="0" maxOccurs="1"/>
        </xsd:sequence>
      </xsd:complexType>
    </xsd:element>
    <xsd:element name="Status_x0020_Of_x0020_SiteTaxHTField0" ma:index="61" nillable="true" ma:taxonomy="true" ma:internalName="Status_x0020_Of_x0020_SiteTaxHTField0" ma:taxonomyFieldName="Status_x0020_Of_x0020_Site" ma:displayName="Site Status" ma:default="15;#Active|319c008f-4e4c-46bc-95eb-65641b9bd58c" ma:fieldId="{3818a4dd-3292-4cd0-97d2-80aec5764792}" ma:sspId="31bb8de2-2522-46a2-961a-21ec87b7ce6b" ma:termSetId="6b025238-0067-4eb3-9e39-f0f2cf91778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c0b93c-428b-4d8d-a01e-34c4ff3c3e83" elementFormDefault="qualified">
    <xsd:import namespace="http://schemas.microsoft.com/office/2006/documentManagement/types"/>
    <xsd:import namespace="http://schemas.microsoft.com/office/infopath/2007/PartnerControls"/>
    <xsd:element name="Meeting_x0020_Minutes" ma:index="76" nillable="true" ma:displayName="Meeting Minutes" ma:default="0" ma:internalName="Meeting_x0020_Minut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ff2b4bb9c8044d88061963b2a68513a xmlns="96664bca-06c0-4657-b6f9-0a997f5ff9b9">
      <Terms xmlns="http://schemas.microsoft.com/office/infopath/2007/PartnerControls"/>
    </mff2b4bb9c8044d88061963b2a68513a>
    <Inter_x0020_Cluster xmlns="96664bca-06c0-4657-b6f9-0a997f5ff9b9">false</Inter_x0020_Cluster>
    <e7570bd437624e0480332ee2423de9d8 xmlns="96664bca-06c0-4657-b6f9-0a997f5ff9b9">
      <Terms xmlns="http://schemas.microsoft.com/office/infopath/2007/PartnerControls"/>
    </e7570bd437624e0480332ee2423de9d8>
    <Cross_x0020_Cutting xmlns="96664bca-06c0-4657-b6f9-0a997f5ff9b9">false</Cross_x0020_Cutting>
    <Is_x0020_Key_x0020_Document1 xmlns="c2760211-3e43-4ff7-a9ea-22e8b7d99117">true</Is_x0020_Key_x0020_Document1>
    <p4235251fcc1450fb6d384a4ad55daef xmlns="96664bca-06c0-4657-b6f9-0a997f5ff9b9">
      <Terms xmlns="http://schemas.microsoft.com/office/infopath/2007/PartnerControls"/>
    </p4235251fcc1450fb6d384a4ad55daef>
    <Site_x0020_TypeTaxHTField0 xmlns="c2760211-3e43-4ff7-a9ea-22e8b7d99117">
      <Terms xmlns="http://schemas.microsoft.com/office/infopath/2007/PartnerControls">
        <TermInfo xmlns="http://schemas.microsoft.com/office/infopath/2007/PartnerControls">
          <TermName xmlns="http://schemas.microsoft.com/office/infopath/2007/PartnerControls">Response</TermName>
          <TermId xmlns="http://schemas.microsoft.com/office/infopath/2007/PartnerControls">6bd9b9ba-7d2f-42c0-b763-fbe6e7a871e1</TermId>
        </TermInfo>
      </Terms>
    </Site_x0020_TypeTaxHTField0>
    <g7e01d2410934a95afa409e0dbebe315 xmlns="96664bca-06c0-4657-b6f9-0a997f5ff9b9">
      <Terms xmlns="http://schemas.microsoft.com/office/infopath/2007/PartnerControls"/>
    </g7e01d2410934a95afa409e0dbebe315>
    <hd9d801fa33a4aa2b8220e3e5f4d4756 xmlns="96664bca-06c0-4657-b6f9-0a997f5ff9b9">
      <Terms xmlns="http://schemas.microsoft.com/office/infopath/2007/PartnerControls"/>
    </hd9d801fa33a4aa2b8220e3e5f4d4756>
    <Event_x0020_Month xmlns="96664bca-06c0-4657-b6f9-0a997f5ff9b9" xsi:nil="true"/>
    <CountryTaxHTField0 xmlns="c2760211-3e43-4ff7-a9ea-22e8b7d99117">
      <Terms xmlns="http://schemas.microsoft.com/office/infopath/2007/PartnerControls">
        <TermInfo xmlns="http://schemas.microsoft.com/office/infopath/2007/PartnerControls">
          <TermName xmlns="http://schemas.microsoft.com/office/infopath/2007/PartnerControls">Somalia</TermName>
          <TermId xmlns="http://schemas.microsoft.com/office/infopath/2007/PartnerControls">8c659038-cd50-475e-b664-503d00fa494d</TermId>
        </TermInfo>
      </Terms>
    </CountryTaxHTField0>
    <Shelter_x0020_Technical xmlns="96664bca-06c0-4657-b6f9-0a997f5ff9b9">true</Shelter_x0020_Technical>
    <Degree_x0020_Of_x0020_DisplacementTaxHTField0 xmlns="c2760211-3e43-4ff7-a9ea-22e8b7d99117">
      <Terms xmlns="http://schemas.microsoft.com/office/infopath/2007/PartnerControls"/>
    </Degree_x0020_Of_x0020_DisplacementTaxHTField0>
    <Is_x0020_Cluster_x0020_Management_x003f_ xmlns="96664bca-06c0-4657-b6f9-0a997f5ff9b9">false</Is_x0020_Cluster_x0020_Management_x003f_>
    <IM xmlns="96664bca-06c0-4657-b6f9-0a997f5ff9b9">false</IM>
    <Event_x0020_Day xmlns="96664bca-06c0-4657-b6f9-0a997f5ff9b9" xsi:nil="true"/>
    <TaxKeywordTaxHTField xmlns="96664bca-06c0-4657-b6f9-0a997f5ff9b9">
      <Terms xmlns="http://schemas.microsoft.com/office/infopath/2007/PartnerControls">
        <TermInfo xmlns="http://schemas.microsoft.com/office/infopath/2007/PartnerControls">
          <TermName xmlns="http://schemas.microsoft.com/office/infopath/2007/PartnerControls">SS</TermName>
          <TermId xmlns="http://schemas.microsoft.com/office/infopath/2007/PartnerControls">2c19fded-9357-432b-ac56-fcef17cc33f0</TermId>
        </TermInfo>
        <TermInfo xmlns="http://schemas.microsoft.com/office/infopath/2007/PartnerControls">
          <TermName xmlns="http://schemas.microsoft.com/office/infopath/2007/PartnerControls">Guidance</TermName>
          <TermId xmlns="http://schemas.microsoft.com/office/infopath/2007/PartnerControls">cf4f1da7-6acd-418c-8a88-369d382f6264</TermId>
        </TermInfo>
        <TermInfo xmlns="http://schemas.microsoft.com/office/infopath/2007/PartnerControls">
          <TermName xmlns="http://schemas.microsoft.com/office/infopath/2007/PartnerControls">Technical</TermName>
          <TermId xmlns="http://schemas.microsoft.com/office/infopath/2007/PartnerControls">dfff4a4e-0ba5-4473-92ee-c7778ab4bca5</TermId>
        </TermInfo>
      </Terms>
    </TaxKeywordTaxHTField>
    <ied6aaf0461f439496f935d3461379e0 xmlns="96664bca-06c0-4657-b6f9-0a997f5ff9b9">
      <Terms xmlns="http://schemas.microsoft.com/office/infopath/2007/PartnerControls"/>
    </ied6aaf0461f439496f935d3461379e0>
    <Is_x0020_Reference_x0020_Doc xmlns="96664bca-06c0-4657-b6f9-0a997f5ff9b9">false</Is_x0020_Reference_x0020_Doc>
    <Event_x0020_Year xmlns="96664bca-06c0-4657-b6f9-0a997f5ff9b9">2011</Event_x0020_Year>
    <A_x002c_M_x0020_and_x0020_E xmlns="96664bca-06c0-4657-b6f9-0a997f5ff9b9">false</A_x002c_M_x0020_and_x0020_E>
    <Event_x0020_TypeTaxHTField0 xmlns="c2760211-3e43-4ff7-a9ea-22e8b7d99117">
      <Terms xmlns="http://schemas.microsoft.com/office/infopath/2007/PartnerControls">
        <TermInfo xmlns="http://schemas.microsoft.com/office/infopath/2007/PartnerControls">
          <TermName xmlns="http://schemas.microsoft.com/office/infopath/2007/PartnerControls">Conflict</TermName>
          <TermId xmlns="http://schemas.microsoft.com/office/infopath/2007/PartnerControls">cd1719c2-e0d5-486c-9a70-d3abb04d6e72</TermId>
        </TermInfo>
      </Terms>
    </Event_x0020_TypeTaxHTField0>
    <ff39aabcbcfa4b29888983c5e6d736f9 xmlns="96664bca-06c0-4657-b6f9-0a997f5ff9b9">
      <Terms xmlns="http://schemas.microsoft.com/office/infopath/2007/PartnerControls"/>
    </ff39aabcbcfa4b29888983c5e6d736f9>
    <e6f2ccbddc7344129cbcce7800e6bf7e xmlns="96664bca-06c0-4657-b6f9-0a997f5ff9b9">
      <Terms xmlns="http://schemas.microsoft.com/office/infopath/2007/PartnerControls">
        <TermInfo xmlns="http://schemas.microsoft.com/office/infopath/2007/PartnerControls">
          <TermName xmlns="http://schemas.microsoft.com/office/infopath/2007/PartnerControls">Shelter Specifications</TermName>
          <TermId xmlns="http://schemas.microsoft.com/office/infopath/2007/PartnerControls">990c9411-d0a0-4ae3-8aca-5c409412ef62</TermId>
        </TermInfo>
      </Terms>
    </e6f2ccbddc7344129cbcce7800e6bf7e>
    <g2834a0a4b5b445382f80b4d1c20b873 xmlns="96664bca-06c0-4657-b6f9-0a997f5ff9b9">
      <Terms xmlns="http://schemas.microsoft.com/office/infopath/2007/PartnerControls">
        <TermInfo xmlns="http://schemas.microsoft.com/office/infopath/2007/PartnerControls">
          <TermName xmlns="http://schemas.microsoft.com/office/infopath/2007/PartnerControls">Somalia</TermName>
          <TermId xmlns="http://schemas.microsoft.com/office/infopath/2007/PartnerControls">8c659038-cd50-475e-b664-503d00fa494d</TermId>
        </TermInfo>
      </Terms>
    </g2834a0a4b5b445382f80b4d1c20b873>
    <Document_x0020_Description xmlns="96664bca-06c0-4657-b6f9-0a997f5ff9b9">&lt;div class="ExternalClassA1F241EB255949F3A0027D205EBF8321"&gt;&lt;p&gt;Shelter Cluster Indicator Guidelines form a list of indicators for use by shelter cluster members in their assessments, sector baselines, impact monitoring and/or evaluations.&lt;br /&gt;&lt;/p&gt;&lt;/div&gt;</Document_x0020_Description>
    <Websio_x0020_Document_x0020_Preview xmlns="96664bca-06c0-4657-b6f9-0a997f5ff9b9">/Africa/Somalia/_layouts/WebsioPreviewField/preview.aspx?ID=51e2ee39-f3e6-4e0d-867c-a768ce734954&amp;WebID=8aece5fa-0af3-49d1-87d1-2709b6be378f&amp;SiteID=0e29c24b-3e6a-4c7c-8cc1-69b27805b55c</Websio_x0020_Document_x0020_Preview>
    <b1a5a839b88a4a15abdc90cae864525c xmlns="96664bca-06c0-4657-b6f9-0a997f5ff9b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53eb1c9d-8416-419a-9260-1df8e70b86c2</TermId>
        </TermInfo>
      </Terms>
    </b1a5a839b88a4a15abdc90cae864525c>
    <p866212cea484a06bc999f7bb36c5e20 xmlns="96664bca-06c0-4657-b6f9-0a997f5ff9b9">
      <Terms xmlns="http://schemas.microsoft.com/office/infopath/2007/PartnerControls"/>
    </p866212cea484a06bc999f7bb36c5e20>
    <RoutingRuleDescription xmlns="http://schemas.microsoft.com/sharepoint/v3" xsi:nil="true"/>
    <Publishing_x0020_Agency1 xmlns="96664bca-06c0-4657-b6f9-0a997f5ff9b9" xsi:nil="true"/>
    <fbbb2add3bda4432ae4dea6625736703 xmlns="96664bca-06c0-4657-b6f9-0a997f5ff9b9">
      <Terms xmlns="http://schemas.microsoft.com/office/infopath/2007/PartnerControls"/>
    </fbbb2add3bda4432ae4dea6625736703>
    <TaxCatchAll xmlns="96664bca-06c0-4657-b6f9-0a997f5ff9b9">
      <Value>528</Value>
      <Value>307</Value>
      <Value>260</Value>
      <Value>15</Value>
      <Value>184</Value>
      <Value>312</Value>
      <Value>11</Value>
      <Value>238</Value>
      <Value>536</Value>
      <Value>537</Value>
      <Value>2</Value>
      <Value>116</Value>
      <Value>115</Value>
    </TaxCatchAll>
    <Shelter_x0020_Programming xmlns="96664bca-06c0-4657-b6f9-0a997f5ff9b9">false</Shelter_x0020_Programming>
    <Status_x0020_Of_x0020_SiteTaxHTField0 xmlns="44d82dea-fc32-4e1e-a3c6-c3136ef66f65">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319c008f-4e4c-46bc-95eb-65641b9bd58c</TermId>
        </TermInfo>
      </Terms>
    </Status_x0020_Of_x0020_SiteTaxHTField0>
    <Shelter_x0020_Planning xmlns="96664bca-06c0-4657-b6f9-0a997f5ff9b9">false</Shelter_x0020_Planning>
    <Media_x0020_Comms xmlns="96664bca-06c0-4657-b6f9-0a997f5ff9b9">false</Media_x0020_Comms>
    <a83348d14d814196bcaad6bde9cb9d0c xmlns="96664bca-06c0-4657-b6f9-0a997f5ff9b9">
      <Terms xmlns="http://schemas.microsoft.com/office/infopath/2007/PartnerControls">
        <TermInfo xmlns="http://schemas.microsoft.com/office/infopath/2007/PartnerControls">
          <TermName xmlns="http://schemas.microsoft.com/office/infopath/2007/PartnerControls">Meeting Minutes</TermName>
          <TermId xmlns="http://schemas.microsoft.com/office/infopath/2007/PartnerControls">073dd3fd-2ae4-4873-a4a7-3498e6b393b4</TermId>
        </TermInfo>
      </Terms>
    </a83348d14d814196bcaad6bde9cb9d0c>
    <RegionTaxHTField0 xmlns="c2760211-3e43-4ff7-a9ea-22e8b7d99117">
      <Terms xmlns="http://schemas.microsoft.com/office/infopath/2007/PartnerControls">
        <TermInfo xmlns="http://schemas.microsoft.com/office/infopath/2007/PartnerControls">
          <TermName xmlns="http://schemas.microsoft.com/office/infopath/2007/PartnerControls">Africa</TermName>
          <TermId xmlns="http://schemas.microsoft.com/office/infopath/2007/PartnerControls">1ba9746a-aff3-417e-bf2e-9c31ce63ea2f</TermId>
        </TermInfo>
      </Terms>
    </RegionTaxHTField0>
    <Damage_x0020_LocationTaxHTField0 xmlns="44d82dea-fc32-4e1e-a3c6-c3136ef66f65">
      <Terms xmlns="http://schemas.microsoft.com/office/infopath/2007/PartnerControls"/>
    </Damage_x0020_LocationTaxHTField0>
    <NFI_x0020_Guidance xmlns="96664bca-06c0-4657-b6f9-0a997f5ff9b9">false</NFI_x0020_Guidance>
    <p9d35d47f93d40ab99282662ef2417ca xmlns="96664bca-06c0-4657-b6f9-0a997f5ff9b9">
      <Terms xmlns="http://schemas.microsoft.com/office/infopath/2007/PartnerControls"/>
    </p9d35d47f93d40ab99282662ef2417ca>
    <Report_x0020_Date xmlns="96664bca-06c0-4657-b6f9-0a997f5ff9b9">2012-11-01T00:00:00+00:00</Report_x0020_Date>
    <Current_x0020_Lead_x0020_AgencyTaxHTField0 xmlns="410da107-b4b9-4416-82f0-a17ea7b4313c">
      <Terms xmlns="http://schemas.microsoft.com/office/infopath/2007/PartnerControls">
        <TermInfo xmlns="http://schemas.microsoft.com/office/infopath/2007/PartnerControls">
          <TermName xmlns="http://schemas.microsoft.com/office/infopath/2007/PartnerControls">UNHCR</TermName>
          <TermId xmlns="http://schemas.microsoft.com/office/infopath/2007/PartnerControls">b7c1c785-20d3-4ead-b532-031cae1f6f80</TermId>
        </TermInfo>
      </Terms>
    </Current_x0020_Lead_x0020_AgencyTaxHTField0>
    <Meeting_x0020_Minutes xmlns="8dc0b93c-428b-4d8d-a01e-34c4ff3c3e83">false</Meeting_x0020_Minutes>
  </documentManagement>
</p:properties>
</file>

<file path=customXml/itemProps1.xml><?xml version="1.0" encoding="utf-8"?>
<ds:datastoreItem xmlns:ds="http://schemas.openxmlformats.org/officeDocument/2006/customXml" ds:itemID="{5141B999-12E3-4642-9FBA-C5E22D4288B4}"/>
</file>

<file path=customXml/itemProps2.xml><?xml version="1.0" encoding="utf-8"?>
<ds:datastoreItem xmlns:ds="http://schemas.openxmlformats.org/officeDocument/2006/customXml" ds:itemID="{814E28DA-FA94-4343-8A88-D41AE1626E2A}"/>
</file>

<file path=customXml/itemProps3.xml><?xml version="1.0" encoding="utf-8"?>
<ds:datastoreItem xmlns:ds="http://schemas.openxmlformats.org/officeDocument/2006/customXml" ds:itemID="{BE871926-B563-4D99-843B-6ACB2C38E653}"/>
</file>

<file path=customXml/itemProps4.xml><?xml version="1.0" encoding="utf-8"?>
<ds:datastoreItem xmlns:ds="http://schemas.openxmlformats.org/officeDocument/2006/customXml" ds:itemID="{DE5345F5-3694-4288-AB07-D81CBEBE91CB}"/>
</file>

<file path=docProps/app.xml><?xml version="1.0" encoding="utf-8"?>
<Properties xmlns="http://schemas.openxmlformats.org/officeDocument/2006/extended-properties" xmlns:vt="http://schemas.openxmlformats.org/officeDocument/2006/docPropsVTypes">
  <Template>Normal</Template>
  <TotalTime>1</TotalTime>
  <Pages>13</Pages>
  <Words>5042</Words>
  <Characters>27733</Characters>
  <Application>Microsoft Office Word</Application>
  <DocSecurity>0</DocSecurity>
  <Lines>231</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Care UK</Company>
  <LinksUpToDate>false</LinksUpToDate>
  <CharactersWithSpaces>32710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Shelter Cluster Indicators Guidelines v1 GSC meeting 2012</dc:title>
  <dc:creator>ACTED-GENEVA</dc:creator>
  <cp:keywords>Technical; SS; Guidance</cp:keywords>
  <cp:lastModifiedBy>ACTED</cp:lastModifiedBy>
  <cp:revision>2</cp:revision>
  <cp:lastPrinted>2012-10-26T09:33:00Z</cp:lastPrinted>
  <dcterms:created xsi:type="dcterms:W3CDTF">2012-10-29T13:26:00Z</dcterms:created>
  <dcterms:modified xsi:type="dcterms:W3CDTF">2012-10-29T13:26:00Z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0x010100AA7AFC8FE433CD4B94E991D812AE17EB006A5F64AD73C17C40B226CE803FB50B8E</vt:lpwstr>
  </property>
  <property fmtid="{D5CDD505-2E9C-101B-9397-08002B2CF9AE}" pid="3" name="TaxKeyword">
    <vt:lpwstr>537;#SS|2c19fded-9357-432b-ac56-fcef17cc33f0;#536;#Guidance|cf4f1da7-6acd-418c-8a88-369d382f6264;#528;#Technical|dfff4a4e-0ba5-4473-92ee-c7778ab4bca5</vt:lpwstr>
  </property>
  <property fmtid="{D5CDD505-2E9C-101B-9397-08002B2CF9AE}" pid="6" name="Document Language">
    <vt:lpwstr>115;#English|53eb1c9d-8416-419a-9260-1df8e70b86c2</vt:lpwstr>
  </property>
  <property fmtid="{D5CDD505-2E9C-101B-9397-08002B2CF9AE}" pid="7" name="Document Category">
    <vt:lpwstr>238;#Shelter Specifications|990c9411-d0a0-4ae3-8aca-5c409412ef62</vt:lpwstr>
  </property>
  <property fmtid="{D5CDD505-2E9C-101B-9397-08002B2CF9AE}" pid="8" name="Shelter Programming1">
    <vt:lpwstr/>
  </property>
  <property fmtid="{D5CDD505-2E9C-101B-9397-08002B2CF9AE}" pid="9" name="Miscellaneoud Terms">
    <vt:lpwstr/>
  </property>
  <property fmtid="{D5CDD505-2E9C-101B-9397-08002B2CF9AE}" pid="10" name="Information Management">
    <vt:lpwstr/>
  </property>
  <property fmtid="{D5CDD505-2E9C-101B-9397-08002B2CF9AE}" pid="11" name="NFI Guidance1">
    <vt:lpwstr/>
  </property>
  <property fmtid="{D5CDD505-2E9C-101B-9397-08002B2CF9AE}" pid="15" name="Damage Location">
    <vt:lpwstr/>
  </property>
  <property fmtid="{D5CDD505-2E9C-101B-9397-08002B2CF9AE}" pid="17" name="InterCluster">
    <vt:lpwstr/>
  </property>
  <property fmtid="{D5CDD505-2E9C-101B-9397-08002B2CF9AE}" pid="18" name="Management/Coordination">
    <vt:lpwstr>116;#Meeting Minutes|073dd3fd-2ae4-4873-a4a7-3498e6b393b4</vt:lpwstr>
  </property>
  <property fmtid="{D5CDD505-2E9C-101B-9397-08002B2CF9AE}" pid="20" name="Cross Cutting1">
    <vt:lpwstr/>
  </property>
  <property fmtid="{D5CDD505-2E9C-101B-9397-08002B2CF9AE}" pid="22" name="AM&amp;E">
    <vt:lpwstr/>
  </property>
  <property fmtid="{D5CDD505-2E9C-101B-9397-08002B2CF9AE}" pid="23" name="Shelter Technical1">
    <vt:lpwstr/>
  </property>
  <property fmtid="{D5CDD505-2E9C-101B-9397-08002B2CF9AE}" pid="24" name="Shelter Planning1">
    <vt:lpwstr/>
  </property>
  <property fmtid="{D5CDD505-2E9C-101B-9397-08002B2CF9AE}" pid="25" name="Event Type">
    <vt:lpwstr>312;#Conflict|cd1719c2-e0d5-486c-9a70-d3abb04d6e72</vt:lpwstr>
  </property>
  <property fmtid="{D5CDD505-2E9C-101B-9397-08002B2CF9AE}" pid="26" name="Site Type">
    <vt:lpwstr>11;#Response|6bd9b9ba-7d2f-42c0-b763-fbe6e7a871e1</vt:lpwstr>
  </property>
  <property fmtid="{D5CDD505-2E9C-101B-9397-08002B2CF9AE}" pid="27" name="Region">
    <vt:lpwstr>2;#Africa|1ba9746a-aff3-417e-bf2e-9c31ce63ea2f</vt:lpwstr>
  </property>
  <property fmtid="{D5CDD505-2E9C-101B-9397-08002B2CF9AE}" pid="29" name="Responses sites">
    <vt:lpwstr>307;#Somalia|8c659038-cd50-475e-b664-503d00fa494d</vt:lpwstr>
  </property>
  <property fmtid="{D5CDD505-2E9C-101B-9397-08002B2CF9AE}" pid="30" name="Country">
    <vt:lpwstr>260;#Somalia|8c659038-cd50-475e-b664-503d00fa494d</vt:lpwstr>
  </property>
  <property fmtid="{D5CDD505-2E9C-101B-9397-08002B2CF9AE}" pid="32" name="Current Lead Agency">
    <vt:lpwstr>184;#UNHCR|b7c1c785-20d3-4ead-b532-031cae1f6f80</vt:lpwstr>
  </property>
  <property fmtid="{D5CDD505-2E9C-101B-9397-08002B2CF9AE}" pid="33" name="Status Of Site">
    <vt:lpwstr>15;#Active|319c008f-4e4c-46bc-95eb-65641b9bd58c</vt:lpwstr>
  </property>
</Properties>
</file>